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CB02B" w14:textId="77777777" w:rsidR="00AB0C7F" w:rsidRPr="00921925" w:rsidRDefault="00921925" w:rsidP="0089745C">
      <w:pPr>
        <w:spacing w:after="0" w:line="240" w:lineRule="auto"/>
        <w:rPr>
          <w:b/>
          <w:sz w:val="52"/>
          <w:szCs w:val="52"/>
        </w:rPr>
      </w:pPr>
      <w:r w:rsidRPr="000768B3">
        <w:rPr>
          <w:noProof/>
          <w:lang w:eastAsia="en-GB"/>
        </w:rPr>
        <w:drawing>
          <wp:anchor distT="0" distB="0" distL="114300" distR="114300" simplePos="0" relativeHeight="251659264" behindDoc="0" locked="0" layoutInCell="1" allowOverlap="1" wp14:anchorId="2CED2637" wp14:editId="20DFD5A3">
            <wp:simplePos x="0" y="0"/>
            <wp:positionH relativeFrom="margin">
              <wp:posOffset>4123691</wp:posOffset>
            </wp:positionH>
            <wp:positionV relativeFrom="paragraph">
              <wp:posOffset>9525</wp:posOffset>
            </wp:positionV>
            <wp:extent cx="1583054" cy="923925"/>
            <wp:effectExtent l="0" t="0" r="0" b="0"/>
            <wp:wrapNone/>
            <wp:docPr id="9" name="Picture 9" descr="Axis_CMYK_Cy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is_CMYK_CyanLogo.png"/>
                    <pic:cNvPicPr/>
                  </pic:nvPicPr>
                  <pic:blipFill>
                    <a:blip r:embed="rId7"/>
                    <a:stretch>
                      <a:fillRect/>
                    </a:stretch>
                  </pic:blipFill>
                  <pic:spPr>
                    <a:xfrm>
                      <a:off x="0" y="0"/>
                      <a:ext cx="1587364" cy="926440"/>
                    </a:xfrm>
                    <a:prstGeom prst="rect">
                      <a:avLst/>
                    </a:prstGeom>
                  </pic:spPr>
                </pic:pic>
              </a:graphicData>
            </a:graphic>
            <wp14:sizeRelH relativeFrom="margin">
              <wp14:pctWidth>0</wp14:pctWidth>
            </wp14:sizeRelH>
            <wp14:sizeRelV relativeFrom="margin">
              <wp14:pctHeight>0</wp14:pctHeight>
            </wp14:sizeRelV>
          </wp:anchor>
        </w:drawing>
      </w:r>
      <w:r w:rsidRPr="00921925">
        <w:rPr>
          <w:b/>
          <w:sz w:val="52"/>
          <w:szCs w:val="52"/>
        </w:rPr>
        <w:t xml:space="preserve">Oil &amp; Gas Contractors </w:t>
      </w:r>
    </w:p>
    <w:p w14:paraId="498F6472" w14:textId="77AAD042" w:rsidR="00921925" w:rsidRDefault="008951B9" w:rsidP="0089745C">
      <w:pPr>
        <w:spacing w:after="0" w:line="240" w:lineRule="auto"/>
        <w:rPr>
          <w:b/>
          <w:sz w:val="52"/>
          <w:szCs w:val="52"/>
        </w:rPr>
      </w:pPr>
      <w:r>
        <w:rPr>
          <w:b/>
          <w:sz w:val="52"/>
          <w:szCs w:val="52"/>
        </w:rPr>
        <w:t>Proposal Form</w:t>
      </w:r>
    </w:p>
    <w:p w14:paraId="7C17B8DA" w14:textId="77777777" w:rsidR="008951B9" w:rsidRDefault="008951B9" w:rsidP="0089745C">
      <w:pPr>
        <w:spacing w:after="0" w:line="240" w:lineRule="auto"/>
        <w:rPr>
          <w:sz w:val="20"/>
          <w:szCs w:val="20"/>
        </w:rPr>
      </w:pPr>
    </w:p>
    <w:p w14:paraId="667D963E" w14:textId="77777777" w:rsidR="008951B9" w:rsidRDefault="008951B9" w:rsidP="0089745C">
      <w:pPr>
        <w:spacing w:after="0" w:line="240" w:lineRule="auto"/>
        <w:rPr>
          <w:sz w:val="20"/>
          <w:szCs w:val="20"/>
        </w:rPr>
      </w:pPr>
    </w:p>
    <w:tbl>
      <w:tblPr>
        <w:tblStyle w:val="TableGrid"/>
        <w:tblW w:w="0" w:type="auto"/>
        <w:tblLook w:val="04A0" w:firstRow="1" w:lastRow="0" w:firstColumn="1" w:lastColumn="0" w:noHBand="0" w:noVBand="1"/>
      </w:tblPr>
      <w:tblGrid>
        <w:gridCol w:w="4106"/>
        <w:gridCol w:w="572"/>
        <w:gridCol w:w="284"/>
        <w:gridCol w:w="141"/>
        <w:gridCol w:w="851"/>
        <w:gridCol w:w="567"/>
        <w:gridCol w:w="992"/>
        <w:gridCol w:w="1503"/>
      </w:tblGrid>
      <w:tr w:rsidR="008951B9" w14:paraId="667B153A" w14:textId="77777777" w:rsidTr="000359E0">
        <w:tc>
          <w:tcPr>
            <w:tcW w:w="4106" w:type="dxa"/>
            <w:tcBorders>
              <w:top w:val="nil"/>
              <w:left w:val="nil"/>
              <w:bottom w:val="nil"/>
              <w:right w:val="single" w:sz="4" w:space="0" w:color="auto"/>
            </w:tcBorders>
          </w:tcPr>
          <w:p w14:paraId="30D343D5" w14:textId="55037048" w:rsidR="008951B9" w:rsidRPr="003D360A" w:rsidRDefault="009856E1" w:rsidP="0089745C">
            <w:pPr>
              <w:ind w:right="175"/>
              <w:rPr>
                <w:b/>
                <w:sz w:val="20"/>
                <w:szCs w:val="20"/>
              </w:rPr>
            </w:pPr>
            <w:r w:rsidRPr="003D360A">
              <w:rPr>
                <w:b/>
                <w:sz w:val="20"/>
                <w:szCs w:val="20"/>
              </w:rPr>
              <w:t>Full Trading Name:</w:t>
            </w:r>
          </w:p>
        </w:tc>
        <w:tc>
          <w:tcPr>
            <w:tcW w:w="4910" w:type="dxa"/>
            <w:gridSpan w:val="7"/>
            <w:tcBorders>
              <w:top w:val="single" w:sz="4" w:space="0" w:color="auto"/>
              <w:left w:val="single" w:sz="4" w:space="0" w:color="auto"/>
              <w:bottom w:val="single" w:sz="4" w:space="0" w:color="auto"/>
              <w:right w:val="single" w:sz="4" w:space="0" w:color="auto"/>
            </w:tcBorders>
          </w:tcPr>
          <w:p w14:paraId="113CB0C0" w14:textId="77777777" w:rsidR="008951B9" w:rsidRDefault="008951B9" w:rsidP="0089745C">
            <w:pPr>
              <w:rPr>
                <w:sz w:val="20"/>
                <w:szCs w:val="20"/>
              </w:rPr>
            </w:pPr>
          </w:p>
          <w:p w14:paraId="33DDFE8C" w14:textId="77777777" w:rsidR="009856E1" w:rsidRDefault="009856E1" w:rsidP="0089745C">
            <w:pPr>
              <w:rPr>
                <w:sz w:val="20"/>
                <w:szCs w:val="20"/>
              </w:rPr>
            </w:pPr>
          </w:p>
        </w:tc>
      </w:tr>
      <w:tr w:rsidR="008951B9" w14:paraId="6C2E17D1" w14:textId="77777777" w:rsidTr="000359E0">
        <w:tc>
          <w:tcPr>
            <w:tcW w:w="4106" w:type="dxa"/>
            <w:tcBorders>
              <w:top w:val="nil"/>
              <w:left w:val="nil"/>
              <w:bottom w:val="nil"/>
              <w:right w:val="nil"/>
            </w:tcBorders>
          </w:tcPr>
          <w:p w14:paraId="7EFEFC89" w14:textId="77777777" w:rsidR="008951B9" w:rsidRPr="003D360A" w:rsidRDefault="008951B9" w:rsidP="0089745C">
            <w:pPr>
              <w:ind w:right="175"/>
              <w:rPr>
                <w:b/>
                <w:sz w:val="20"/>
                <w:szCs w:val="20"/>
              </w:rPr>
            </w:pPr>
          </w:p>
        </w:tc>
        <w:tc>
          <w:tcPr>
            <w:tcW w:w="4910" w:type="dxa"/>
            <w:gridSpan w:val="7"/>
            <w:tcBorders>
              <w:top w:val="single" w:sz="4" w:space="0" w:color="auto"/>
              <w:left w:val="nil"/>
              <w:bottom w:val="single" w:sz="4" w:space="0" w:color="auto"/>
              <w:right w:val="nil"/>
            </w:tcBorders>
          </w:tcPr>
          <w:p w14:paraId="172B1E17" w14:textId="77777777" w:rsidR="008951B9" w:rsidRDefault="008951B9" w:rsidP="0089745C">
            <w:pPr>
              <w:rPr>
                <w:sz w:val="20"/>
                <w:szCs w:val="20"/>
              </w:rPr>
            </w:pPr>
          </w:p>
        </w:tc>
      </w:tr>
      <w:tr w:rsidR="009856E1" w14:paraId="374BA2EB" w14:textId="77777777" w:rsidTr="000359E0">
        <w:tc>
          <w:tcPr>
            <w:tcW w:w="4106" w:type="dxa"/>
            <w:tcBorders>
              <w:top w:val="nil"/>
              <w:left w:val="nil"/>
              <w:bottom w:val="nil"/>
              <w:right w:val="single" w:sz="4" w:space="0" w:color="auto"/>
            </w:tcBorders>
          </w:tcPr>
          <w:p w14:paraId="607288CE" w14:textId="6E7D3913" w:rsidR="009856E1" w:rsidRPr="003D360A" w:rsidRDefault="009856E1" w:rsidP="0089745C">
            <w:pPr>
              <w:ind w:right="175"/>
              <w:rPr>
                <w:b/>
                <w:sz w:val="20"/>
                <w:szCs w:val="20"/>
              </w:rPr>
            </w:pPr>
            <w:r w:rsidRPr="003D360A">
              <w:rPr>
                <w:b/>
                <w:sz w:val="20"/>
                <w:szCs w:val="20"/>
              </w:rPr>
              <w:t>Address:</w:t>
            </w:r>
          </w:p>
        </w:tc>
        <w:tc>
          <w:tcPr>
            <w:tcW w:w="4910" w:type="dxa"/>
            <w:gridSpan w:val="7"/>
            <w:vMerge w:val="restart"/>
            <w:tcBorders>
              <w:top w:val="single" w:sz="4" w:space="0" w:color="auto"/>
              <w:left w:val="single" w:sz="4" w:space="0" w:color="auto"/>
              <w:bottom w:val="single" w:sz="4" w:space="0" w:color="auto"/>
              <w:right w:val="single" w:sz="4" w:space="0" w:color="auto"/>
            </w:tcBorders>
          </w:tcPr>
          <w:p w14:paraId="2F112C6C" w14:textId="77777777" w:rsidR="009856E1" w:rsidRDefault="009856E1" w:rsidP="0089745C">
            <w:pPr>
              <w:rPr>
                <w:sz w:val="20"/>
                <w:szCs w:val="20"/>
              </w:rPr>
            </w:pPr>
          </w:p>
          <w:p w14:paraId="40E1E5E7" w14:textId="77777777" w:rsidR="009856E1" w:rsidRDefault="009856E1" w:rsidP="0089745C">
            <w:pPr>
              <w:rPr>
                <w:sz w:val="20"/>
                <w:szCs w:val="20"/>
              </w:rPr>
            </w:pPr>
          </w:p>
          <w:p w14:paraId="613A091E" w14:textId="77777777" w:rsidR="009856E1" w:rsidRDefault="009856E1" w:rsidP="0089745C">
            <w:pPr>
              <w:rPr>
                <w:sz w:val="20"/>
                <w:szCs w:val="20"/>
              </w:rPr>
            </w:pPr>
          </w:p>
          <w:p w14:paraId="24F71E21" w14:textId="77777777" w:rsidR="003D360A" w:rsidRDefault="003D360A" w:rsidP="0089745C">
            <w:pPr>
              <w:rPr>
                <w:sz w:val="20"/>
                <w:szCs w:val="20"/>
              </w:rPr>
            </w:pPr>
          </w:p>
        </w:tc>
      </w:tr>
      <w:tr w:rsidR="009856E1" w14:paraId="540E6AD5" w14:textId="77777777" w:rsidTr="000359E0">
        <w:tc>
          <w:tcPr>
            <w:tcW w:w="4106" w:type="dxa"/>
            <w:tcBorders>
              <w:top w:val="nil"/>
              <w:left w:val="nil"/>
              <w:bottom w:val="nil"/>
              <w:right w:val="single" w:sz="4" w:space="0" w:color="auto"/>
            </w:tcBorders>
          </w:tcPr>
          <w:p w14:paraId="152DF628" w14:textId="77777777" w:rsidR="009856E1" w:rsidRPr="003D360A" w:rsidRDefault="009856E1" w:rsidP="0089745C">
            <w:pPr>
              <w:ind w:right="175"/>
              <w:rPr>
                <w:b/>
                <w:sz w:val="20"/>
                <w:szCs w:val="20"/>
              </w:rPr>
            </w:pPr>
          </w:p>
        </w:tc>
        <w:tc>
          <w:tcPr>
            <w:tcW w:w="4910" w:type="dxa"/>
            <w:gridSpan w:val="7"/>
            <w:vMerge/>
            <w:tcBorders>
              <w:top w:val="nil"/>
              <w:left w:val="single" w:sz="4" w:space="0" w:color="auto"/>
              <w:bottom w:val="single" w:sz="4" w:space="0" w:color="auto"/>
              <w:right w:val="single" w:sz="4" w:space="0" w:color="auto"/>
            </w:tcBorders>
          </w:tcPr>
          <w:p w14:paraId="1F49249D" w14:textId="77777777" w:rsidR="009856E1" w:rsidRDefault="009856E1" w:rsidP="0089745C">
            <w:pPr>
              <w:rPr>
                <w:sz w:val="20"/>
                <w:szCs w:val="20"/>
              </w:rPr>
            </w:pPr>
          </w:p>
        </w:tc>
      </w:tr>
      <w:tr w:rsidR="008951B9" w14:paraId="4DE3D060" w14:textId="77777777" w:rsidTr="000359E0">
        <w:tc>
          <w:tcPr>
            <w:tcW w:w="4106" w:type="dxa"/>
            <w:tcBorders>
              <w:top w:val="nil"/>
              <w:left w:val="nil"/>
              <w:bottom w:val="nil"/>
              <w:right w:val="nil"/>
            </w:tcBorders>
          </w:tcPr>
          <w:p w14:paraId="222913CF" w14:textId="77777777" w:rsidR="008951B9" w:rsidRPr="003D360A" w:rsidRDefault="008951B9" w:rsidP="0089745C">
            <w:pPr>
              <w:ind w:right="175"/>
              <w:rPr>
                <w:b/>
                <w:sz w:val="20"/>
                <w:szCs w:val="20"/>
              </w:rPr>
            </w:pPr>
          </w:p>
        </w:tc>
        <w:tc>
          <w:tcPr>
            <w:tcW w:w="4910" w:type="dxa"/>
            <w:gridSpan w:val="7"/>
            <w:tcBorders>
              <w:top w:val="single" w:sz="4" w:space="0" w:color="auto"/>
              <w:left w:val="nil"/>
              <w:bottom w:val="single" w:sz="4" w:space="0" w:color="auto"/>
              <w:right w:val="nil"/>
            </w:tcBorders>
          </w:tcPr>
          <w:p w14:paraId="1CE9BC26" w14:textId="77777777" w:rsidR="009856E1" w:rsidRDefault="009856E1" w:rsidP="0089745C">
            <w:pPr>
              <w:rPr>
                <w:sz w:val="20"/>
                <w:szCs w:val="20"/>
              </w:rPr>
            </w:pPr>
          </w:p>
        </w:tc>
      </w:tr>
      <w:tr w:rsidR="008951B9" w14:paraId="27C0E7F8" w14:textId="77777777" w:rsidTr="000359E0">
        <w:tc>
          <w:tcPr>
            <w:tcW w:w="4106" w:type="dxa"/>
            <w:tcBorders>
              <w:top w:val="nil"/>
              <w:left w:val="nil"/>
              <w:bottom w:val="nil"/>
              <w:right w:val="single" w:sz="4" w:space="0" w:color="auto"/>
            </w:tcBorders>
          </w:tcPr>
          <w:p w14:paraId="33E908E1" w14:textId="104714DC" w:rsidR="008951B9" w:rsidRPr="003D360A" w:rsidRDefault="009856E1" w:rsidP="0089745C">
            <w:pPr>
              <w:ind w:right="175"/>
              <w:rPr>
                <w:b/>
                <w:sz w:val="20"/>
                <w:szCs w:val="20"/>
              </w:rPr>
            </w:pPr>
            <w:r w:rsidRPr="003D360A">
              <w:rPr>
                <w:b/>
                <w:sz w:val="20"/>
                <w:szCs w:val="20"/>
              </w:rPr>
              <w:t>Telephone Number:</w:t>
            </w:r>
          </w:p>
        </w:tc>
        <w:tc>
          <w:tcPr>
            <w:tcW w:w="4910" w:type="dxa"/>
            <w:gridSpan w:val="7"/>
            <w:tcBorders>
              <w:top w:val="single" w:sz="4" w:space="0" w:color="auto"/>
              <w:left w:val="single" w:sz="4" w:space="0" w:color="auto"/>
              <w:bottom w:val="single" w:sz="4" w:space="0" w:color="auto"/>
              <w:right w:val="single" w:sz="4" w:space="0" w:color="auto"/>
            </w:tcBorders>
          </w:tcPr>
          <w:p w14:paraId="0E066E44" w14:textId="77777777" w:rsidR="009856E1" w:rsidRDefault="009856E1" w:rsidP="0089745C">
            <w:pPr>
              <w:rPr>
                <w:sz w:val="20"/>
                <w:szCs w:val="20"/>
              </w:rPr>
            </w:pPr>
          </w:p>
        </w:tc>
      </w:tr>
      <w:tr w:rsidR="008951B9" w14:paraId="169BF11E" w14:textId="77777777" w:rsidTr="000359E0">
        <w:tc>
          <w:tcPr>
            <w:tcW w:w="4106" w:type="dxa"/>
            <w:tcBorders>
              <w:top w:val="nil"/>
              <w:left w:val="nil"/>
              <w:bottom w:val="nil"/>
              <w:right w:val="nil"/>
            </w:tcBorders>
          </w:tcPr>
          <w:p w14:paraId="79ADA7DA" w14:textId="77777777" w:rsidR="008951B9" w:rsidRPr="003D360A" w:rsidRDefault="008951B9" w:rsidP="0089745C">
            <w:pPr>
              <w:ind w:right="175"/>
              <w:rPr>
                <w:b/>
                <w:sz w:val="20"/>
                <w:szCs w:val="20"/>
              </w:rPr>
            </w:pPr>
          </w:p>
        </w:tc>
        <w:tc>
          <w:tcPr>
            <w:tcW w:w="4910" w:type="dxa"/>
            <w:gridSpan w:val="7"/>
            <w:tcBorders>
              <w:top w:val="single" w:sz="4" w:space="0" w:color="auto"/>
              <w:left w:val="nil"/>
              <w:bottom w:val="single" w:sz="4" w:space="0" w:color="auto"/>
              <w:right w:val="nil"/>
            </w:tcBorders>
          </w:tcPr>
          <w:p w14:paraId="160D4850" w14:textId="77777777" w:rsidR="008951B9" w:rsidRDefault="008951B9" w:rsidP="0089745C">
            <w:pPr>
              <w:rPr>
                <w:sz w:val="20"/>
                <w:szCs w:val="20"/>
              </w:rPr>
            </w:pPr>
          </w:p>
        </w:tc>
      </w:tr>
      <w:tr w:rsidR="008951B9" w14:paraId="1939740D" w14:textId="77777777" w:rsidTr="000359E0">
        <w:tc>
          <w:tcPr>
            <w:tcW w:w="4106" w:type="dxa"/>
            <w:tcBorders>
              <w:top w:val="nil"/>
              <w:left w:val="nil"/>
              <w:bottom w:val="nil"/>
              <w:right w:val="single" w:sz="4" w:space="0" w:color="auto"/>
            </w:tcBorders>
          </w:tcPr>
          <w:p w14:paraId="70F049A5" w14:textId="11F8020F" w:rsidR="008951B9" w:rsidRPr="003D360A" w:rsidRDefault="009856E1" w:rsidP="0089745C">
            <w:pPr>
              <w:ind w:right="175"/>
              <w:rPr>
                <w:b/>
                <w:sz w:val="20"/>
                <w:szCs w:val="20"/>
              </w:rPr>
            </w:pPr>
            <w:r w:rsidRPr="003D360A">
              <w:rPr>
                <w:b/>
                <w:sz w:val="20"/>
                <w:szCs w:val="20"/>
              </w:rPr>
              <w:t>Email Address:</w:t>
            </w:r>
          </w:p>
        </w:tc>
        <w:tc>
          <w:tcPr>
            <w:tcW w:w="4910" w:type="dxa"/>
            <w:gridSpan w:val="7"/>
            <w:tcBorders>
              <w:top w:val="single" w:sz="4" w:space="0" w:color="auto"/>
              <w:left w:val="single" w:sz="4" w:space="0" w:color="auto"/>
              <w:bottom w:val="single" w:sz="4" w:space="0" w:color="auto"/>
              <w:right w:val="single" w:sz="4" w:space="0" w:color="auto"/>
            </w:tcBorders>
          </w:tcPr>
          <w:p w14:paraId="4D4633AE" w14:textId="77777777" w:rsidR="009856E1" w:rsidRDefault="009856E1" w:rsidP="0089745C">
            <w:pPr>
              <w:rPr>
                <w:sz w:val="20"/>
                <w:szCs w:val="20"/>
              </w:rPr>
            </w:pPr>
          </w:p>
        </w:tc>
      </w:tr>
      <w:tr w:rsidR="008951B9" w14:paraId="5D8DEE8F" w14:textId="77777777" w:rsidTr="000359E0">
        <w:tc>
          <w:tcPr>
            <w:tcW w:w="4106" w:type="dxa"/>
            <w:tcBorders>
              <w:top w:val="nil"/>
              <w:left w:val="nil"/>
              <w:bottom w:val="nil"/>
              <w:right w:val="nil"/>
            </w:tcBorders>
          </w:tcPr>
          <w:p w14:paraId="5529B5AA" w14:textId="77777777" w:rsidR="008951B9" w:rsidRPr="003D360A" w:rsidRDefault="008951B9" w:rsidP="0089745C">
            <w:pPr>
              <w:ind w:right="175"/>
              <w:rPr>
                <w:b/>
                <w:sz w:val="20"/>
                <w:szCs w:val="20"/>
              </w:rPr>
            </w:pPr>
          </w:p>
        </w:tc>
        <w:tc>
          <w:tcPr>
            <w:tcW w:w="4910" w:type="dxa"/>
            <w:gridSpan w:val="7"/>
            <w:tcBorders>
              <w:top w:val="single" w:sz="4" w:space="0" w:color="auto"/>
              <w:left w:val="nil"/>
              <w:bottom w:val="single" w:sz="4" w:space="0" w:color="auto"/>
              <w:right w:val="nil"/>
            </w:tcBorders>
          </w:tcPr>
          <w:p w14:paraId="3C2B2096" w14:textId="77777777" w:rsidR="008951B9" w:rsidRDefault="008951B9" w:rsidP="0089745C">
            <w:pPr>
              <w:rPr>
                <w:sz w:val="20"/>
                <w:szCs w:val="20"/>
              </w:rPr>
            </w:pPr>
          </w:p>
        </w:tc>
      </w:tr>
      <w:tr w:rsidR="009856E1" w14:paraId="3CB176C4" w14:textId="77777777" w:rsidTr="000359E0">
        <w:tc>
          <w:tcPr>
            <w:tcW w:w="4106" w:type="dxa"/>
            <w:tcBorders>
              <w:top w:val="nil"/>
              <w:left w:val="nil"/>
              <w:bottom w:val="nil"/>
              <w:right w:val="single" w:sz="4" w:space="0" w:color="auto"/>
            </w:tcBorders>
          </w:tcPr>
          <w:p w14:paraId="20DA9103" w14:textId="46A5791D" w:rsidR="009856E1" w:rsidRPr="003D360A" w:rsidRDefault="009856E1" w:rsidP="0089745C">
            <w:pPr>
              <w:ind w:right="175"/>
              <w:rPr>
                <w:b/>
                <w:sz w:val="20"/>
                <w:szCs w:val="20"/>
              </w:rPr>
            </w:pPr>
            <w:r w:rsidRPr="003D360A">
              <w:rPr>
                <w:b/>
                <w:sz w:val="20"/>
                <w:szCs w:val="20"/>
              </w:rPr>
              <w:t xml:space="preserve">Country of Domicile: </w:t>
            </w:r>
          </w:p>
        </w:tc>
        <w:tc>
          <w:tcPr>
            <w:tcW w:w="4910" w:type="dxa"/>
            <w:gridSpan w:val="7"/>
            <w:tcBorders>
              <w:top w:val="single" w:sz="4" w:space="0" w:color="auto"/>
              <w:left w:val="single" w:sz="4" w:space="0" w:color="auto"/>
              <w:bottom w:val="single" w:sz="4" w:space="0" w:color="auto"/>
              <w:right w:val="single" w:sz="4" w:space="0" w:color="auto"/>
            </w:tcBorders>
          </w:tcPr>
          <w:p w14:paraId="7BF9E41F" w14:textId="77777777" w:rsidR="009856E1" w:rsidRDefault="009856E1" w:rsidP="0089745C">
            <w:pPr>
              <w:rPr>
                <w:sz w:val="20"/>
                <w:szCs w:val="20"/>
              </w:rPr>
            </w:pPr>
          </w:p>
        </w:tc>
      </w:tr>
      <w:tr w:rsidR="009856E1" w14:paraId="430B8DFE" w14:textId="77777777" w:rsidTr="000359E0">
        <w:tc>
          <w:tcPr>
            <w:tcW w:w="4106" w:type="dxa"/>
            <w:tcBorders>
              <w:top w:val="nil"/>
              <w:left w:val="nil"/>
              <w:bottom w:val="nil"/>
              <w:right w:val="nil"/>
            </w:tcBorders>
          </w:tcPr>
          <w:p w14:paraId="3C5A87B1" w14:textId="77777777" w:rsidR="009856E1" w:rsidRPr="003D360A" w:rsidRDefault="009856E1" w:rsidP="0089745C">
            <w:pPr>
              <w:ind w:right="175"/>
              <w:rPr>
                <w:b/>
                <w:sz w:val="20"/>
                <w:szCs w:val="20"/>
              </w:rPr>
            </w:pPr>
          </w:p>
        </w:tc>
        <w:tc>
          <w:tcPr>
            <w:tcW w:w="4910" w:type="dxa"/>
            <w:gridSpan w:val="7"/>
            <w:tcBorders>
              <w:top w:val="single" w:sz="4" w:space="0" w:color="auto"/>
              <w:left w:val="nil"/>
              <w:bottom w:val="single" w:sz="4" w:space="0" w:color="auto"/>
              <w:right w:val="nil"/>
            </w:tcBorders>
          </w:tcPr>
          <w:p w14:paraId="78146FA2" w14:textId="77777777" w:rsidR="009856E1" w:rsidRDefault="009856E1" w:rsidP="0089745C">
            <w:pPr>
              <w:rPr>
                <w:sz w:val="20"/>
                <w:szCs w:val="20"/>
              </w:rPr>
            </w:pPr>
          </w:p>
        </w:tc>
      </w:tr>
      <w:tr w:rsidR="009856E1" w14:paraId="60DC47B4" w14:textId="77777777" w:rsidTr="000359E0">
        <w:tc>
          <w:tcPr>
            <w:tcW w:w="4106" w:type="dxa"/>
            <w:tcBorders>
              <w:top w:val="nil"/>
              <w:left w:val="nil"/>
              <w:bottom w:val="nil"/>
              <w:right w:val="single" w:sz="4" w:space="0" w:color="auto"/>
            </w:tcBorders>
          </w:tcPr>
          <w:p w14:paraId="0022CF24" w14:textId="04EA2C98" w:rsidR="009856E1" w:rsidRPr="003D360A" w:rsidRDefault="009856E1" w:rsidP="0089745C">
            <w:pPr>
              <w:ind w:right="175"/>
              <w:rPr>
                <w:b/>
                <w:sz w:val="20"/>
                <w:szCs w:val="20"/>
              </w:rPr>
            </w:pPr>
            <w:r w:rsidRPr="003D360A">
              <w:rPr>
                <w:b/>
                <w:sz w:val="20"/>
                <w:szCs w:val="20"/>
              </w:rPr>
              <w:t xml:space="preserve">If not domiciled in the UK, please advise if you  have a UK contract and if so, who with: </w:t>
            </w:r>
          </w:p>
        </w:tc>
        <w:tc>
          <w:tcPr>
            <w:tcW w:w="4910" w:type="dxa"/>
            <w:gridSpan w:val="7"/>
            <w:tcBorders>
              <w:top w:val="single" w:sz="4" w:space="0" w:color="auto"/>
              <w:left w:val="single" w:sz="4" w:space="0" w:color="auto"/>
              <w:bottom w:val="single" w:sz="4" w:space="0" w:color="auto"/>
              <w:right w:val="single" w:sz="4" w:space="0" w:color="auto"/>
            </w:tcBorders>
          </w:tcPr>
          <w:p w14:paraId="52715525" w14:textId="77777777" w:rsidR="009856E1" w:rsidRDefault="009856E1" w:rsidP="0089745C">
            <w:pPr>
              <w:rPr>
                <w:sz w:val="20"/>
                <w:szCs w:val="20"/>
              </w:rPr>
            </w:pPr>
          </w:p>
        </w:tc>
      </w:tr>
      <w:tr w:rsidR="009856E1" w14:paraId="123439DF" w14:textId="77777777" w:rsidTr="000359E0">
        <w:tc>
          <w:tcPr>
            <w:tcW w:w="4106" w:type="dxa"/>
            <w:tcBorders>
              <w:top w:val="nil"/>
              <w:left w:val="nil"/>
              <w:bottom w:val="nil"/>
              <w:right w:val="nil"/>
            </w:tcBorders>
          </w:tcPr>
          <w:p w14:paraId="7DB7B5C1" w14:textId="77777777" w:rsidR="009856E1" w:rsidRPr="003D360A" w:rsidRDefault="009856E1" w:rsidP="0089745C">
            <w:pPr>
              <w:ind w:right="175"/>
              <w:rPr>
                <w:b/>
                <w:sz w:val="20"/>
                <w:szCs w:val="20"/>
              </w:rPr>
            </w:pPr>
          </w:p>
        </w:tc>
        <w:tc>
          <w:tcPr>
            <w:tcW w:w="4910" w:type="dxa"/>
            <w:gridSpan w:val="7"/>
            <w:tcBorders>
              <w:top w:val="single" w:sz="4" w:space="0" w:color="auto"/>
              <w:left w:val="nil"/>
              <w:bottom w:val="nil"/>
              <w:right w:val="nil"/>
            </w:tcBorders>
          </w:tcPr>
          <w:p w14:paraId="0BC4A680" w14:textId="77777777" w:rsidR="009856E1" w:rsidRDefault="009856E1" w:rsidP="0089745C">
            <w:pPr>
              <w:rPr>
                <w:sz w:val="20"/>
                <w:szCs w:val="20"/>
              </w:rPr>
            </w:pPr>
          </w:p>
        </w:tc>
      </w:tr>
      <w:tr w:rsidR="009856E1" w14:paraId="150E65BF" w14:textId="77777777" w:rsidTr="000359E0">
        <w:trPr>
          <w:gridAfter w:val="4"/>
          <w:wAfter w:w="3913" w:type="dxa"/>
        </w:trPr>
        <w:tc>
          <w:tcPr>
            <w:tcW w:w="4106" w:type="dxa"/>
            <w:tcBorders>
              <w:top w:val="nil"/>
              <w:left w:val="nil"/>
              <w:bottom w:val="nil"/>
              <w:right w:val="single" w:sz="4" w:space="0" w:color="auto"/>
            </w:tcBorders>
          </w:tcPr>
          <w:p w14:paraId="2BCF9261" w14:textId="145787C5" w:rsidR="009856E1" w:rsidRPr="003D360A" w:rsidRDefault="009856E1" w:rsidP="0089745C">
            <w:pPr>
              <w:ind w:right="175"/>
              <w:rPr>
                <w:b/>
                <w:sz w:val="20"/>
                <w:szCs w:val="20"/>
              </w:rPr>
            </w:pPr>
            <w:r w:rsidRPr="003D360A">
              <w:rPr>
                <w:b/>
                <w:sz w:val="20"/>
                <w:szCs w:val="20"/>
              </w:rPr>
              <w:t>US Citizenship?</w:t>
            </w:r>
          </w:p>
        </w:tc>
        <w:tc>
          <w:tcPr>
            <w:tcW w:w="997" w:type="dxa"/>
            <w:gridSpan w:val="3"/>
            <w:tcBorders>
              <w:top w:val="single" w:sz="4" w:space="0" w:color="auto"/>
              <w:left w:val="single" w:sz="4" w:space="0" w:color="auto"/>
              <w:bottom w:val="single" w:sz="4" w:space="0" w:color="auto"/>
              <w:right w:val="single" w:sz="4" w:space="0" w:color="auto"/>
            </w:tcBorders>
            <w:vAlign w:val="center"/>
          </w:tcPr>
          <w:p w14:paraId="552F5CF7" w14:textId="2B5C3690" w:rsidR="009856E1" w:rsidRDefault="00DD2014" w:rsidP="0089745C">
            <w:pPr>
              <w:rPr>
                <w:sz w:val="20"/>
                <w:szCs w:val="20"/>
              </w:rPr>
            </w:pPr>
            <w:r>
              <w:rPr>
                <w:sz w:val="20"/>
                <w:szCs w:val="20"/>
              </w:rPr>
              <w:t>YES / NO</w:t>
            </w:r>
          </w:p>
        </w:tc>
      </w:tr>
      <w:tr w:rsidR="009856E1" w14:paraId="21D9617B" w14:textId="77777777" w:rsidTr="000359E0">
        <w:tc>
          <w:tcPr>
            <w:tcW w:w="4106" w:type="dxa"/>
            <w:tcBorders>
              <w:top w:val="nil"/>
              <w:left w:val="nil"/>
              <w:bottom w:val="nil"/>
              <w:right w:val="nil"/>
            </w:tcBorders>
          </w:tcPr>
          <w:p w14:paraId="4F8679D5" w14:textId="77777777" w:rsidR="009856E1" w:rsidRPr="003D360A" w:rsidRDefault="009856E1" w:rsidP="0089745C">
            <w:pPr>
              <w:ind w:right="175"/>
              <w:rPr>
                <w:b/>
                <w:sz w:val="20"/>
                <w:szCs w:val="20"/>
              </w:rPr>
            </w:pPr>
          </w:p>
        </w:tc>
        <w:tc>
          <w:tcPr>
            <w:tcW w:w="4910" w:type="dxa"/>
            <w:gridSpan w:val="7"/>
            <w:tcBorders>
              <w:top w:val="nil"/>
              <w:left w:val="nil"/>
              <w:bottom w:val="single" w:sz="4" w:space="0" w:color="auto"/>
              <w:right w:val="nil"/>
            </w:tcBorders>
          </w:tcPr>
          <w:p w14:paraId="74FCD08B" w14:textId="77777777" w:rsidR="009856E1" w:rsidRDefault="009856E1" w:rsidP="0089745C">
            <w:pPr>
              <w:rPr>
                <w:sz w:val="20"/>
                <w:szCs w:val="20"/>
              </w:rPr>
            </w:pPr>
          </w:p>
        </w:tc>
      </w:tr>
      <w:tr w:rsidR="009856E1" w14:paraId="153B4E2C" w14:textId="77777777" w:rsidTr="000359E0">
        <w:tc>
          <w:tcPr>
            <w:tcW w:w="4106" w:type="dxa"/>
            <w:tcBorders>
              <w:top w:val="nil"/>
              <w:left w:val="nil"/>
              <w:bottom w:val="nil"/>
              <w:right w:val="single" w:sz="4" w:space="0" w:color="auto"/>
            </w:tcBorders>
          </w:tcPr>
          <w:p w14:paraId="3FFC857F" w14:textId="2E1D21D1" w:rsidR="009856E1" w:rsidRPr="003D360A" w:rsidRDefault="009856E1" w:rsidP="0089745C">
            <w:pPr>
              <w:ind w:right="175"/>
              <w:rPr>
                <w:b/>
                <w:sz w:val="20"/>
                <w:szCs w:val="20"/>
              </w:rPr>
            </w:pPr>
            <w:r w:rsidRPr="003D360A">
              <w:rPr>
                <w:b/>
                <w:sz w:val="20"/>
                <w:szCs w:val="20"/>
              </w:rPr>
              <w:t>Date that the Firm Commenced Trading:</w:t>
            </w:r>
          </w:p>
        </w:tc>
        <w:tc>
          <w:tcPr>
            <w:tcW w:w="4910" w:type="dxa"/>
            <w:gridSpan w:val="7"/>
            <w:tcBorders>
              <w:top w:val="single" w:sz="4" w:space="0" w:color="auto"/>
              <w:left w:val="single" w:sz="4" w:space="0" w:color="auto"/>
              <w:bottom w:val="single" w:sz="4" w:space="0" w:color="auto"/>
              <w:right w:val="single" w:sz="4" w:space="0" w:color="auto"/>
            </w:tcBorders>
          </w:tcPr>
          <w:p w14:paraId="559A22F1" w14:textId="77777777" w:rsidR="009856E1" w:rsidRDefault="009856E1" w:rsidP="0089745C">
            <w:pPr>
              <w:rPr>
                <w:sz w:val="20"/>
                <w:szCs w:val="20"/>
              </w:rPr>
            </w:pPr>
          </w:p>
        </w:tc>
      </w:tr>
      <w:tr w:rsidR="009856E1" w14:paraId="6E334784" w14:textId="77777777" w:rsidTr="000359E0">
        <w:tc>
          <w:tcPr>
            <w:tcW w:w="4106" w:type="dxa"/>
            <w:tcBorders>
              <w:top w:val="nil"/>
              <w:left w:val="nil"/>
              <w:bottom w:val="nil"/>
              <w:right w:val="nil"/>
            </w:tcBorders>
          </w:tcPr>
          <w:p w14:paraId="095FDC68" w14:textId="77777777" w:rsidR="009856E1" w:rsidRPr="003D360A" w:rsidRDefault="009856E1" w:rsidP="0089745C">
            <w:pPr>
              <w:ind w:right="175"/>
              <w:rPr>
                <w:b/>
                <w:sz w:val="20"/>
                <w:szCs w:val="20"/>
              </w:rPr>
            </w:pPr>
          </w:p>
        </w:tc>
        <w:tc>
          <w:tcPr>
            <w:tcW w:w="4910" w:type="dxa"/>
            <w:gridSpan w:val="7"/>
            <w:tcBorders>
              <w:top w:val="single" w:sz="4" w:space="0" w:color="auto"/>
              <w:left w:val="nil"/>
              <w:bottom w:val="single" w:sz="4" w:space="0" w:color="auto"/>
              <w:right w:val="nil"/>
            </w:tcBorders>
          </w:tcPr>
          <w:p w14:paraId="3D973E06" w14:textId="77777777" w:rsidR="009856E1" w:rsidRDefault="009856E1" w:rsidP="0089745C">
            <w:pPr>
              <w:rPr>
                <w:sz w:val="20"/>
                <w:szCs w:val="20"/>
              </w:rPr>
            </w:pPr>
          </w:p>
        </w:tc>
      </w:tr>
      <w:tr w:rsidR="009856E1" w14:paraId="4B69E5E5" w14:textId="77777777" w:rsidTr="000359E0">
        <w:tc>
          <w:tcPr>
            <w:tcW w:w="4106" w:type="dxa"/>
            <w:tcBorders>
              <w:top w:val="nil"/>
              <w:left w:val="nil"/>
              <w:bottom w:val="nil"/>
              <w:right w:val="single" w:sz="4" w:space="0" w:color="auto"/>
            </w:tcBorders>
          </w:tcPr>
          <w:p w14:paraId="60C5CFC8" w14:textId="2A4938F2" w:rsidR="009856E1" w:rsidRPr="003D360A" w:rsidRDefault="009856E1" w:rsidP="0089745C">
            <w:pPr>
              <w:ind w:right="175"/>
              <w:rPr>
                <w:b/>
                <w:sz w:val="20"/>
                <w:szCs w:val="20"/>
              </w:rPr>
            </w:pPr>
            <w:r w:rsidRPr="003D360A">
              <w:rPr>
                <w:b/>
                <w:sz w:val="20"/>
                <w:szCs w:val="20"/>
              </w:rPr>
              <w:t>Company Registration Number:</w:t>
            </w:r>
          </w:p>
        </w:tc>
        <w:tc>
          <w:tcPr>
            <w:tcW w:w="4910" w:type="dxa"/>
            <w:gridSpan w:val="7"/>
            <w:tcBorders>
              <w:top w:val="single" w:sz="4" w:space="0" w:color="auto"/>
              <w:left w:val="single" w:sz="4" w:space="0" w:color="auto"/>
              <w:bottom w:val="single" w:sz="4" w:space="0" w:color="auto"/>
              <w:right w:val="single" w:sz="4" w:space="0" w:color="auto"/>
            </w:tcBorders>
          </w:tcPr>
          <w:p w14:paraId="1FC10858" w14:textId="77777777" w:rsidR="009856E1" w:rsidRDefault="009856E1" w:rsidP="0089745C">
            <w:pPr>
              <w:rPr>
                <w:sz w:val="20"/>
                <w:szCs w:val="20"/>
              </w:rPr>
            </w:pPr>
          </w:p>
        </w:tc>
      </w:tr>
      <w:tr w:rsidR="009856E1" w14:paraId="7E5EF7C4" w14:textId="77777777" w:rsidTr="000359E0">
        <w:tc>
          <w:tcPr>
            <w:tcW w:w="4106" w:type="dxa"/>
            <w:tcBorders>
              <w:top w:val="nil"/>
              <w:left w:val="nil"/>
              <w:bottom w:val="nil"/>
              <w:right w:val="nil"/>
            </w:tcBorders>
          </w:tcPr>
          <w:p w14:paraId="30D52C1B" w14:textId="77777777" w:rsidR="009856E1" w:rsidRPr="003D360A" w:rsidRDefault="009856E1" w:rsidP="0089745C">
            <w:pPr>
              <w:ind w:right="175"/>
              <w:rPr>
                <w:b/>
                <w:sz w:val="20"/>
                <w:szCs w:val="20"/>
              </w:rPr>
            </w:pPr>
          </w:p>
        </w:tc>
        <w:tc>
          <w:tcPr>
            <w:tcW w:w="4910" w:type="dxa"/>
            <w:gridSpan w:val="7"/>
            <w:tcBorders>
              <w:top w:val="single" w:sz="4" w:space="0" w:color="auto"/>
              <w:left w:val="nil"/>
              <w:bottom w:val="single" w:sz="4" w:space="0" w:color="auto"/>
              <w:right w:val="nil"/>
            </w:tcBorders>
          </w:tcPr>
          <w:p w14:paraId="7D09DC8D" w14:textId="77777777" w:rsidR="009856E1" w:rsidRDefault="009856E1" w:rsidP="0089745C">
            <w:pPr>
              <w:rPr>
                <w:sz w:val="20"/>
                <w:szCs w:val="20"/>
              </w:rPr>
            </w:pPr>
          </w:p>
        </w:tc>
      </w:tr>
      <w:tr w:rsidR="009856E1" w14:paraId="252283A9" w14:textId="77777777" w:rsidTr="000359E0">
        <w:tc>
          <w:tcPr>
            <w:tcW w:w="4106" w:type="dxa"/>
            <w:tcBorders>
              <w:top w:val="nil"/>
              <w:left w:val="nil"/>
              <w:bottom w:val="nil"/>
              <w:right w:val="single" w:sz="4" w:space="0" w:color="auto"/>
            </w:tcBorders>
          </w:tcPr>
          <w:p w14:paraId="468D0FF8" w14:textId="37C83508" w:rsidR="009856E1" w:rsidRPr="003D360A" w:rsidRDefault="009856E1" w:rsidP="0089745C">
            <w:pPr>
              <w:ind w:right="175"/>
              <w:rPr>
                <w:b/>
                <w:sz w:val="20"/>
                <w:szCs w:val="20"/>
              </w:rPr>
            </w:pPr>
            <w:r w:rsidRPr="003D360A">
              <w:rPr>
                <w:b/>
                <w:sz w:val="20"/>
                <w:szCs w:val="20"/>
              </w:rPr>
              <w:t>Business Description:</w:t>
            </w:r>
          </w:p>
        </w:tc>
        <w:tc>
          <w:tcPr>
            <w:tcW w:w="4910" w:type="dxa"/>
            <w:gridSpan w:val="7"/>
            <w:vMerge w:val="restart"/>
            <w:tcBorders>
              <w:top w:val="single" w:sz="4" w:space="0" w:color="auto"/>
              <w:left w:val="single" w:sz="4" w:space="0" w:color="auto"/>
              <w:bottom w:val="single" w:sz="4" w:space="0" w:color="auto"/>
              <w:right w:val="single" w:sz="4" w:space="0" w:color="auto"/>
            </w:tcBorders>
          </w:tcPr>
          <w:p w14:paraId="20A4D623" w14:textId="77777777" w:rsidR="009856E1" w:rsidRDefault="009856E1" w:rsidP="0089745C">
            <w:pPr>
              <w:rPr>
                <w:sz w:val="20"/>
                <w:szCs w:val="20"/>
              </w:rPr>
            </w:pPr>
          </w:p>
          <w:p w14:paraId="2CAA87A5" w14:textId="77777777" w:rsidR="009856E1" w:rsidRDefault="009856E1" w:rsidP="0089745C">
            <w:pPr>
              <w:rPr>
                <w:sz w:val="20"/>
                <w:szCs w:val="20"/>
              </w:rPr>
            </w:pPr>
          </w:p>
        </w:tc>
      </w:tr>
      <w:tr w:rsidR="009856E1" w14:paraId="12C8FE95" w14:textId="77777777" w:rsidTr="000359E0">
        <w:tc>
          <w:tcPr>
            <w:tcW w:w="4106" w:type="dxa"/>
            <w:tcBorders>
              <w:top w:val="nil"/>
              <w:left w:val="nil"/>
              <w:bottom w:val="nil"/>
              <w:right w:val="single" w:sz="4" w:space="0" w:color="auto"/>
            </w:tcBorders>
          </w:tcPr>
          <w:p w14:paraId="54E979AE" w14:textId="77777777" w:rsidR="009856E1" w:rsidRPr="009856E1" w:rsidRDefault="009856E1" w:rsidP="0089745C">
            <w:pPr>
              <w:ind w:right="175"/>
              <w:rPr>
                <w:b/>
                <w:sz w:val="20"/>
                <w:szCs w:val="20"/>
              </w:rPr>
            </w:pPr>
          </w:p>
        </w:tc>
        <w:tc>
          <w:tcPr>
            <w:tcW w:w="4910" w:type="dxa"/>
            <w:gridSpan w:val="7"/>
            <w:vMerge/>
            <w:tcBorders>
              <w:top w:val="single" w:sz="4" w:space="0" w:color="auto"/>
              <w:left w:val="single" w:sz="4" w:space="0" w:color="auto"/>
              <w:bottom w:val="single" w:sz="4" w:space="0" w:color="auto"/>
              <w:right w:val="single" w:sz="4" w:space="0" w:color="auto"/>
            </w:tcBorders>
          </w:tcPr>
          <w:p w14:paraId="1BEDF47C" w14:textId="77777777" w:rsidR="009856E1" w:rsidRDefault="009856E1" w:rsidP="0089745C">
            <w:pPr>
              <w:rPr>
                <w:sz w:val="20"/>
                <w:szCs w:val="20"/>
              </w:rPr>
            </w:pPr>
          </w:p>
        </w:tc>
      </w:tr>
      <w:tr w:rsidR="009856E1" w14:paraId="40889562" w14:textId="77777777" w:rsidTr="000359E0">
        <w:tc>
          <w:tcPr>
            <w:tcW w:w="4106" w:type="dxa"/>
            <w:tcBorders>
              <w:top w:val="nil"/>
              <w:left w:val="nil"/>
              <w:bottom w:val="single" w:sz="12" w:space="0" w:color="auto"/>
              <w:right w:val="nil"/>
            </w:tcBorders>
          </w:tcPr>
          <w:p w14:paraId="2E4E4166" w14:textId="77777777" w:rsidR="009856E1" w:rsidRPr="009856E1" w:rsidRDefault="009856E1" w:rsidP="0089745C">
            <w:pPr>
              <w:ind w:right="175"/>
              <w:rPr>
                <w:b/>
                <w:sz w:val="20"/>
                <w:szCs w:val="20"/>
              </w:rPr>
            </w:pPr>
          </w:p>
        </w:tc>
        <w:tc>
          <w:tcPr>
            <w:tcW w:w="4910" w:type="dxa"/>
            <w:gridSpan w:val="7"/>
            <w:tcBorders>
              <w:top w:val="single" w:sz="4" w:space="0" w:color="auto"/>
              <w:left w:val="nil"/>
              <w:bottom w:val="single" w:sz="12" w:space="0" w:color="auto"/>
              <w:right w:val="nil"/>
            </w:tcBorders>
          </w:tcPr>
          <w:p w14:paraId="0B2FB6E8" w14:textId="77777777" w:rsidR="009856E1" w:rsidRDefault="009856E1" w:rsidP="0089745C">
            <w:pPr>
              <w:rPr>
                <w:sz w:val="20"/>
                <w:szCs w:val="20"/>
              </w:rPr>
            </w:pPr>
          </w:p>
        </w:tc>
      </w:tr>
      <w:tr w:rsidR="009856E1" w14:paraId="3DEAA885" w14:textId="77777777" w:rsidTr="000359E0">
        <w:tc>
          <w:tcPr>
            <w:tcW w:w="4106" w:type="dxa"/>
            <w:tcBorders>
              <w:top w:val="single" w:sz="12" w:space="0" w:color="auto"/>
              <w:left w:val="nil"/>
              <w:bottom w:val="nil"/>
              <w:right w:val="nil"/>
            </w:tcBorders>
          </w:tcPr>
          <w:p w14:paraId="513F10B7" w14:textId="77777777" w:rsidR="009856E1" w:rsidRPr="009856E1" w:rsidRDefault="009856E1" w:rsidP="0089745C">
            <w:pPr>
              <w:ind w:right="175"/>
              <w:rPr>
                <w:b/>
                <w:sz w:val="20"/>
                <w:szCs w:val="20"/>
              </w:rPr>
            </w:pPr>
          </w:p>
        </w:tc>
        <w:tc>
          <w:tcPr>
            <w:tcW w:w="4910" w:type="dxa"/>
            <w:gridSpan w:val="7"/>
            <w:tcBorders>
              <w:top w:val="single" w:sz="12" w:space="0" w:color="auto"/>
              <w:left w:val="nil"/>
              <w:bottom w:val="nil"/>
              <w:right w:val="nil"/>
            </w:tcBorders>
          </w:tcPr>
          <w:p w14:paraId="7B712022" w14:textId="77777777" w:rsidR="009856E1" w:rsidRDefault="009856E1" w:rsidP="0089745C">
            <w:pPr>
              <w:rPr>
                <w:sz w:val="20"/>
                <w:szCs w:val="20"/>
              </w:rPr>
            </w:pPr>
          </w:p>
        </w:tc>
      </w:tr>
      <w:tr w:rsidR="00DD2014" w14:paraId="5B4B838F" w14:textId="77777777" w:rsidTr="000359E0">
        <w:tc>
          <w:tcPr>
            <w:tcW w:w="4678" w:type="dxa"/>
            <w:gridSpan w:val="2"/>
            <w:tcBorders>
              <w:top w:val="nil"/>
              <w:left w:val="nil"/>
              <w:bottom w:val="nil"/>
              <w:right w:val="nil"/>
            </w:tcBorders>
          </w:tcPr>
          <w:p w14:paraId="2A218279" w14:textId="37076F34" w:rsidR="00DD2014" w:rsidRPr="003D360A" w:rsidRDefault="00DD2014" w:rsidP="0089745C">
            <w:pPr>
              <w:pStyle w:val="ListParagraph"/>
              <w:numPr>
                <w:ilvl w:val="0"/>
                <w:numId w:val="18"/>
              </w:numPr>
              <w:ind w:left="318" w:right="175" w:hanging="284"/>
              <w:rPr>
                <w:b/>
                <w:sz w:val="20"/>
                <w:szCs w:val="20"/>
              </w:rPr>
            </w:pPr>
            <w:r w:rsidRPr="003D360A">
              <w:rPr>
                <w:b/>
                <w:sz w:val="20"/>
                <w:szCs w:val="20"/>
              </w:rPr>
              <w:t>Please state your PAYE reference or an ERN:</w:t>
            </w:r>
          </w:p>
        </w:tc>
        <w:tc>
          <w:tcPr>
            <w:tcW w:w="284" w:type="dxa"/>
            <w:tcBorders>
              <w:top w:val="nil"/>
              <w:left w:val="nil"/>
              <w:bottom w:val="nil"/>
              <w:right w:val="single" w:sz="4" w:space="0" w:color="auto"/>
            </w:tcBorders>
          </w:tcPr>
          <w:p w14:paraId="28360B7B" w14:textId="77777777" w:rsidR="00DD2014" w:rsidRDefault="00DD2014" w:rsidP="0089745C">
            <w:pPr>
              <w:rPr>
                <w:sz w:val="20"/>
                <w:szCs w:val="20"/>
              </w:rPr>
            </w:pPr>
          </w:p>
        </w:tc>
        <w:tc>
          <w:tcPr>
            <w:tcW w:w="4054" w:type="dxa"/>
            <w:gridSpan w:val="5"/>
            <w:tcBorders>
              <w:top w:val="single" w:sz="4" w:space="0" w:color="auto"/>
              <w:left w:val="single" w:sz="4" w:space="0" w:color="auto"/>
              <w:bottom w:val="single" w:sz="4" w:space="0" w:color="auto"/>
              <w:right w:val="single" w:sz="4" w:space="0" w:color="auto"/>
            </w:tcBorders>
          </w:tcPr>
          <w:p w14:paraId="629723F6" w14:textId="0AA99E99" w:rsidR="00DD2014" w:rsidRDefault="00DD2014" w:rsidP="0089745C">
            <w:pPr>
              <w:rPr>
                <w:sz w:val="20"/>
                <w:szCs w:val="20"/>
              </w:rPr>
            </w:pPr>
          </w:p>
        </w:tc>
      </w:tr>
      <w:tr w:rsidR="00DD2014" w14:paraId="1CC0CBEE" w14:textId="77777777" w:rsidTr="000359E0">
        <w:tc>
          <w:tcPr>
            <w:tcW w:w="4678" w:type="dxa"/>
            <w:gridSpan w:val="2"/>
            <w:tcBorders>
              <w:top w:val="nil"/>
              <w:left w:val="nil"/>
              <w:bottom w:val="single" w:sz="12" w:space="0" w:color="auto"/>
              <w:right w:val="nil"/>
            </w:tcBorders>
          </w:tcPr>
          <w:p w14:paraId="2EBD332F" w14:textId="77777777" w:rsidR="00DD2014" w:rsidRPr="00DD2014" w:rsidRDefault="00DD2014" w:rsidP="0089745C">
            <w:pPr>
              <w:pStyle w:val="ListParagraph"/>
              <w:ind w:left="318" w:right="175"/>
              <w:rPr>
                <w:b/>
                <w:sz w:val="20"/>
                <w:szCs w:val="20"/>
              </w:rPr>
            </w:pPr>
          </w:p>
        </w:tc>
        <w:tc>
          <w:tcPr>
            <w:tcW w:w="284" w:type="dxa"/>
            <w:tcBorders>
              <w:top w:val="nil"/>
              <w:left w:val="nil"/>
              <w:bottom w:val="single" w:sz="12" w:space="0" w:color="auto"/>
              <w:right w:val="nil"/>
            </w:tcBorders>
          </w:tcPr>
          <w:p w14:paraId="2B616BB1" w14:textId="77777777" w:rsidR="00DD2014" w:rsidRDefault="00DD2014" w:rsidP="0089745C">
            <w:pPr>
              <w:rPr>
                <w:sz w:val="20"/>
                <w:szCs w:val="20"/>
              </w:rPr>
            </w:pPr>
          </w:p>
        </w:tc>
        <w:tc>
          <w:tcPr>
            <w:tcW w:w="4054" w:type="dxa"/>
            <w:gridSpan w:val="5"/>
            <w:tcBorders>
              <w:top w:val="single" w:sz="4" w:space="0" w:color="auto"/>
              <w:left w:val="nil"/>
              <w:bottom w:val="single" w:sz="12" w:space="0" w:color="auto"/>
              <w:right w:val="nil"/>
            </w:tcBorders>
          </w:tcPr>
          <w:p w14:paraId="536D2211" w14:textId="77777777" w:rsidR="00DD2014" w:rsidRDefault="00DD2014" w:rsidP="0089745C">
            <w:pPr>
              <w:rPr>
                <w:sz w:val="20"/>
                <w:szCs w:val="20"/>
              </w:rPr>
            </w:pPr>
          </w:p>
        </w:tc>
      </w:tr>
      <w:tr w:rsidR="00DD2014" w14:paraId="3FA62695" w14:textId="77777777" w:rsidTr="000359E0">
        <w:tc>
          <w:tcPr>
            <w:tcW w:w="4678" w:type="dxa"/>
            <w:gridSpan w:val="2"/>
            <w:tcBorders>
              <w:top w:val="single" w:sz="12" w:space="0" w:color="auto"/>
              <w:left w:val="nil"/>
              <w:bottom w:val="nil"/>
              <w:right w:val="nil"/>
            </w:tcBorders>
          </w:tcPr>
          <w:p w14:paraId="6D0AC209" w14:textId="77777777" w:rsidR="00DD2014" w:rsidRPr="00DD2014" w:rsidRDefault="00DD2014" w:rsidP="0089745C">
            <w:pPr>
              <w:pStyle w:val="ListParagraph"/>
              <w:ind w:left="318" w:right="175"/>
              <w:rPr>
                <w:b/>
                <w:sz w:val="20"/>
                <w:szCs w:val="20"/>
              </w:rPr>
            </w:pPr>
          </w:p>
        </w:tc>
        <w:tc>
          <w:tcPr>
            <w:tcW w:w="284" w:type="dxa"/>
            <w:tcBorders>
              <w:top w:val="single" w:sz="12" w:space="0" w:color="auto"/>
              <w:left w:val="nil"/>
              <w:bottom w:val="nil"/>
              <w:right w:val="nil"/>
            </w:tcBorders>
          </w:tcPr>
          <w:p w14:paraId="50C2BE57" w14:textId="77777777" w:rsidR="00DD2014" w:rsidRDefault="00DD2014" w:rsidP="0089745C">
            <w:pPr>
              <w:rPr>
                <w:sz w:val="20"/>
                <w:szCs w:val="20"/>
              </w:rPr>
            </w:pPr>
          </w:p>
        </w:tc>
        <w:tc>
          <w:tcPr>
            <w:tcW w:w="4054" w:type="dxa"/>
            <w:gridSpan w:val="5"/>
            <w:tcBorders>
              <w:top w:val="single" w:sz="12" w:space="0" w:color="auto"/>
              <w:left w:val="nil"/>
              <w:bottom w:val="nil"/>
              <w:right w:val="nil"/>
            </w:tcBorders>
          </w:tcPr>
          <w:p w14:paraId="5A0CFF2C" w14:textId="77777777" w:rsidR="00DD2014" w:rsidRDefault="00DD2014" w:rsidP="0089745C">
            <w:pPr>
              <w:rPr>
                <w:sz w:val="20"/>
                <w:szCs w:val="20"/>
              </w:rPr>
            </w:pPr>
          </w:p>
        </w:tc>
      </w:tr>
      <w:tr w:rsidR="00DD2014" w14:paraId="0500167F" w14:textId="77777777" w:rsidTr="00FC3363">
        <w:trPr>
          <w:gridAfter w:val="3"/>
          <w:wAfter w:w="3062" w:type="dxa"/>
        </w:trPr>
        <w:tc>
          <w:tcPr>
            <w:tcW w:w="4678" w:type="dxa"/>
            <w:gridSpan w:val="2"/>
            <w:tcBorders>
              <w:top w:val="nil"/>
              <w:left w:val="nil"/>
              <w:bottom w:val="nil"/>
              <w:right w:val="nil"/>
            </w:tcBorders>
          </w:tcPr>
          <w:p w14:paraId="58139669" w14:textId="3E1D7264" w:rsidR="00DD2014" w:rsidRPr="003D360A" w:rsidRDefault="00DD2014" w:rsidP="003135C2">
            <w:pPr>
              <w:pStyle w:val="ListParagraph"/>
              <w:numPr>
                <w:ilvl w:val="0"/>
                <w:numId w:val="18"/>
              </w:numPr>
              <w:ind w:left="318" w:right="175" w:hanging="284"/>
              <w:rPr>
                <w:b/>
                <w:sz w:val="20"/>
                <w:szCs w:val="20"/>
              </w:rPr>
            </w:pPr>
            <w:r w:rsidRPr="003D360A">
              <w:rPr>
                <w:b/>
                <w:sz w:val="20"/>
                <w:szCs w:val="20"/>
              </w:rPr>
              <w:t>(a) Do you work</w:t>
            </w:r>
            <w:r w:rsidR="00FC3363">
              <w:rPr>
                <w:b/>
                <w:sz w:val="20"/>
                <w:szCs w:val="20"/>
              </w:rPr>
              <w:t xml:space="preserve"> in the</w:t>
            </w:r>
            <w:r w:rsidRPr="003D360A">
              <w:rPr>
                <w:b/>
                <w:sz w:val="20"/>
                <w:szCs w:val="20"/>
              </w:rPr>
              <w:t xml:space="preserve"> </w:t>
            </w:r>
            <w:r w:rsidR="00FC3363">
              <w:rPr>
                <w:b/>
                <w:sz w:val="20"/>
                <w:szCs w:val="20"/>
              </w:rPr>
              <w:t>oil &amp; g</w:t>
            </w:r>
            <w:r w:rsidR="00103785">
              <w:rPr>
                <w:b/>
                <w:sz w:val="20"/>
                <w:szCs w:val="20"/>
              </w:rPr>
              <w:t xml:space="preserve">as </w:t>
            </w:r>
            <w:r w:rsidR="00FC3363">
              <w:rPr>
                <w:b/>
                <w:sz w:val="20"/>
                <w:szCs w:val="20"/>
              </w:rPr>
              <w:t>i</w:t>
            </w:r>
            <w:r w:rsidR="003135C2">
              <w:rPr>
                <w:b/>
                <w:sz w:val="20"/>
                <w:szCs w:val="20"/>
              </w:rPr>
              <w:t>ndustry</w:t>
            </w:r>
            <w:r w:rsidRPr="003D360A">
              <w:rPr>
                <w:b/>
                <w:sz w:val="20"/>
                <w:szCs w:val="20"/>
              </w:rPr>
              <w:t>?</w:t>
            </w:r>
          </w:p>
        </w:tc>
        <w:tc>
          <w:tcPr>
            <w:tcW w:w="284" w:type="dxa"/>
            <w:tcBorders>
              <w:top w:val="nil"/>
              <w:left w:val="nil"/>
              <w:bottom w:val="nil"/>
              <w:right w:val="single" w:sz="4" w:space="0" w:color="auto"/>
            </w:tcBorders>
          </w:tcPr>
          <w:p w14:paraId="027E212D" w14:textId="77777777" w:rsidR="00DD2014" w:rsidRDefault="00DD2014"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BCB6575" w14:textId="0C21698F" w:rsidR="00DD2014" w:rsidRDefault="00DD2014" w:rsidP="0089745C">
            <w:pPr>
              <w:rPr>
                <w:sz w:val="20"/>
                <w:szCs w:val="20"/>
              </w:rPr>
            </w:pPr>
            <w:r>
              <w:rPr>
                <w:sz w:val="20"/>
                <w:szCs w:val="20"/>
              </w:rPr>
              <w:t>YES / NO</w:t>
            </w:r>
          </w:p>
        </w:tc>
      </w:tr>
      <w:tr w:rsidR="00DD2014" w14:paraId="533B1879" w14:textId="77777777" w:rsidTr="000359E0">
        <w:trPr>
          <w:trHeight w:val="20"/>
        </w:trPr>
        <w:tc>
          <w:tcPr>
            <w:tcW w:w="4678" w:type="dxa"/>
            <w:gridSpan w:val="2"/>
            <w:tcBorders>
              <w:top w:val="nil"/>
              <w:left w:val="nil"/>
              <w:bottom w:val="nil"/>
              <w:right w:val="nil"/>
            </w:tcBorders>
          </w:tcPr>
          <w:p w14:paraId="207F176F" w14:textId="5D5FC7C7" w:rsidR="00DD2014" w:rsidRPr="003D360A" w:rsidRDefault="00103785" w:rsidP="0089745C">
            <w:pPr>
              <w:pStyle w:val="ListParagraph"/>
              <w:ind w:left="318" w:right="175"/>
              <w:rPr>
                <w:b/>
                <w:sz w:val="8"/>
                <w:szCs w:val="8"/>
              </w:rPr>
            </w:pPr>
            <w:r>
              <w:rPr>
                <w:b/>
                <w:sz w:val="8"/>
                <w:szCs w:val="8"/>
              </w:rPr>
              <w:t xml:space="preserve">   </w:t>
            </w:r>
          </w:p>
        </w:tc>
        <w:tc>
          <w:tcPr>
            <w:tcW w:w="284" w:type="dxa"/>
            <w:tcBorders>
              <w:top w:val="nil"/>
              <w:left w:val="nil"/>
              <w:bottom w:val="nil"/>
              <w:right w:val="nil"/>
            </w:tcBorders>
          </w:tcPr>
          <w:p w14:paraId="46B2D092" w14:textId="77777777" w:rsidR="00DD2014" w:rsidRPr="00DD2014" w:rsidRDefault="00DD2014" w:rsidP="0089745C">
            <w:pPr>
              <w:rPr>
                <w:sz w:val="8"/>
                <w:szCs w:val="8"/>
              </w:rPr>
            </w:pPr>
          </w:p>
        </w:tc>
        <w:tc>
          <w:tcPr>
            <w:tcW w:w="4054" w:type="dxa"/>
            <w:gridSpan w:val="5"/>
            <w:tcBorders>
              <w:top w:val="nil"/>
              <w:left w:val="nil"/>
              <w:bottom w:val="nil"/>
              <w:right w:val="nil"/>
            </w:tcBorders>
          </w:tcPr>
          <w:p w14:paraId="54F8434F" w14:textId="77777777" w:rsidR="00DD2014" w:rsidRPr="00DD2014" w:rsidRDefault="00DD2014" w:rsidP="0089745C">
            <w:pPr>
              <w:rPr>
                <w:sz w:val="8"/>
                <w:szCs w:val="8"/>
              </w:rPr>
            </w:pPr>
          </w:p>
        </w:tc>
      </w:tr>
      <w:tr w:rsidR="00DD2014" w:rsidRPr="003F28DA" w14:paraId="18240C7E" w14:textId="77777777" w:rsidTr="003F28DA">
        <w:trPr>
          <w:gridAfter w:val="1"/>
          <w:wAfter w:w="1503" w:type="dxa"/>
        </w:trPr>
        <w:tc>
          <w:tcPr>
            <w:tcW w:w="4678" w:type="dxa"/>
            <w:gridSpan w:val="2"/>
            <w:tcBorders>
              <w:top w:val="nil"/>
              <w:left w:val="nil"/>
              <w:bottom w:val="nil"/>
              <w:right w:val="nil"/>
            </w:tcBorders>
          </w:tcPr>
          <w:p w14:paraId="2613D62F" w14:textId="26621069" w:rsidR="00DD2014" w:rsidRPr="003F28DA" w:rsidRDefault="00DD2014" w:rsidP="003135C2">
            <w:pPr>
              <w:pStyle w:val="ListParagraph"/>
              <w:ind w:left="318" w:right="175"/>
              <w:rPr>
                <w:b/>
                <w:sz w:val="20"/>
                <w:szCs w:val="20"/>
              </w:rPr>
            </w:pPr>
            <w:r w:rsidRPr="003F28DA">
              <w:rPr>
                <w:b/>
                <w:sz w:val="20"/>
                <w:szCs w:val="20"/>
              </w:rPr>
              <w:t xml:space="preserve">(b) </w:t>
            </w:r>
            <w:r w:rsidR="003F28DA" w:rsidRPr="003F28DA">
              <w:rPr>
                <w:b/>
                <w:sz w:val="20"/>
                <w:szCs w:val="20"/>
              </w:rPr>
              <w:t>What</w:t>
            </w:r>
            <w:r w:rsidR="003135C2" w:rsidRPr="003F28DA">
              <w:rPr>
                <w:b/>
                <w:sz w:val="20"/>
                <w:szCs w:val="20"/>
              </w:rPr>
              <w:t xml:space="preserve"> % </w:t>
            </w:r>
            <w:r w:rsidR="003F28DA" w:rsidRPr="003F28DA">
              <w:rPr>
                <w:b/>
                <w:sz w:val="20"/>
                <w:szCs w:val="20"/>
              </w:rPr>
              <w:t xml:space="preserve">of your income </w:t>
            </w:r>
            <w:r w:rsidR="003135C2" w:rsidRPr="003F28DA">
              <w:rPr>
                <w:b/>
                <w:sz w:val="20"/>
                <w:szCs w:val="20"/>
              </w:rPr>
              <w:t xml:space="preserve">relates </w:t>
            </w:r>
            <w:r w:rsidR="00FC3363" w:rsidRPr="003F28DA">
              <w:rPr>
                <w:b/>
                <w:sz w:val="20"/>
                <w:szCs w:val="20"/>
              </w:rPr>
              <w:t>to:</w:t>
            </w:r>
          </w:p>
        </w:tc>
        <w:tc>
          <w:tcPr>
            <w:tcW w:w="284" w:type="dxa"/>
            <w:tcBorders>
              <w:top w:val="nil"/>
              <w:left w:val="nil"/>
              <w:bottom w:val="nil"/>
              <w:right w:val="single" w:sz="4" w:space="0" w:color="auto"/>
            </w:tcBorders>
          </w:tcPr>
          <w:p w14:paraId="620C8218" w14:textId="77777777" w:rsidR="00DD2014" w:rsidRPr="003F28DA" w:rsidRDefault="00DD2014" w:rsidP="0089745C">
            <w:pPr>
              <w:rPr>
                <w:sz w:val="20"/>
                <w:szCs w:val="20"/>
              </w:rPr>
            </w:pPr>
          </w:p>
        </w:tc>
        <w:tc>
          <w:tcPr>
            <w:tcW w:w="2551" w:type="dxa"/>
            <w:gridSpan w:val="4"/>
            <w:tcBorders>
              <w:top w:val="single" w:sz="4" w:space="0" w:color="auto"/>
              <w:left w:val="single" w:sz="4" w:space="0" w:color="auto"/>
              <w:bottom w:val="single" w:sz="4" w:space="0" w:color="auto"/>
              <w:right w:val="single" w:sz="4" w:space="0" w:color="auto"/>
            </w:tcBorders>
          </w:tcPr>
          <w:p w14:paraId="14E7B554" w14:textId="73BF2DB0" w:rsidR="00DD2014" w:rsidRPr="003F28DA" w:rsidRDefault="003135C2" w:rsidP="003F28DA">
            <w:pPr>
              <w:rPr>
                <w:sz w:val="20"/>
                <w:szCs w:val="20"/>
              </w:rPr>
            </w:pPr>
            <w:r w:rsidRPr="003F28DA">
              <w:rPr>
                <w:sz w:val="20"/>
                <w:szCs w:val="20"/>
              </w:rPr>
              <w:t xml:space="preserve">Onshore </w:t>
            </w:r>
            <w:r w:rsidR="003F28DA" w:rsidRPr="003F28DA">
              <w:rPr>
                <w:sz w:val="20"/>
                <w:szCs w:val="20"/>
              </w:rPr>
              <w:t xml:space="preserve">work </w:t>
            </w:r>
            <w:r w:rsidR="003F28DA" w:rsidRPr="003F28DA">
              <w:rPr>
                <w:sz w:val="20"/>
                <w:szCs w:val="20"/>
              </w:rPr>
              <w:tab/>
            </w:r>
            <w:r w:rsidR="003F28DA" w:rsidRPr="003F28DA">
              <w:rPr>
                <w:sz w:val="20"/>
                <w:szCs w:val="20"/>
              </w:rPr>
              <w:tab/>
            </w:r>
            <w:r w:rsidRPr="003F28DA">
              <w:rPr>
                <w:sz w:val="20"/>
                <w:szCs w:val="20"/>
              </w:rPr>
              <w:t>%</w:t>
            </w:r>
            <w:r w:rsidR="00DD2014" w:rsidRPr="003F28DA">
              <w:rPr>
                <w:sz w:val="20"/>
                <w:szCs w:val="20"/>
              </w:rPr>
              <w:t xml:space="preserve"> </w:t>
            </w:r>
          </w:p>
        </w:tc>
      </w:tr>
      <w:tr w:rsidR="003F28DA" w:rsidRPr="003F28DA" w14:paraId="2B725219" w14:textId="77777777" w:rsidTr="003F28DA">
        <w:trPr>
          <w:gridAfter w:val="2"/>
          <w:wAfter w:w="2495" w:type="dxa"/>
        </w:trPr>
        <w:tc>
          <w:tcPr>
            <w:tcW w:w="4678" w:type="dxa"/>
            <w:gridSpan w:val="2"/>
            <w:tcBorders>
              <w:top w:val="nil"/>
              <w:left w:val="nil"/>
              <w:bottom w:val="nil"/>
              <w:right w:val="nil"/>
            </w:tcBorders>
          </w:tcPr>
          <w:p w14:paraId="7C67E092" w14:textId="77777777" w:rsidR="003F28DA" w:rsidRPr="003F28DA" w:rsidRDefault="003F28DA" w:rsidP="003135C2">
            <w:pPr>
              <w:pStyle w:val="ListParagraph"/>
              <w:ind w:left="318" w:right="175"/>
              <w:rPr>
                <w:b/>
                <w:sz w:val="8"/>
                <w:szCs w:val="8"/>
              </w:rPr>
            </w:pPr>
          </w:p>
        </w:tc>
        <w:tc>
          <w:tcPr>
            <w:tcW w:w="284" w:type="dxa"/>
            <w:tcBorders>
              <w:top w:val="nil"/>
              <w:left w:val="nil"/>
              <w:bottom w:val="nil"/>
              <w:right w:val="nil"/>
            </w:tcBorders>
          </w:tcPr>
          <w:p w14:paraId="381F46DD" w14:textId="77777777" w:rsidR="003F28DA" w:rsidRPr="003F28DA" w:rsidRDefault="003F28DA" w:rsidP="0089745C">
            <w:pPr>
              <w:rPr>
                <w:sz w:val="8"/>
                <w:szCs w:val="8"/>
              </w:rPr>
            </w:pPr>
          </w:p>
        </w:tc>
        <w:tc>
          <w:tcPr>
            <w:tcW w:w="1559" w:type="dxa"/>
            <w:gridSpan w:val="3"/>
            <w:tcBorders>
              <w:top w:val="nil"/>
              <w:left w:val="nil"/>
              <w:bottom w:val="nil"/>
              <w:right w:val="nil"/>
            </w:tcBorders>
          </w:tcPr>
          <w:p w14:paraId="22EE4FA6" w14:textId="77777777" w:rsidR="003F28DA" w:rsidRPr="003F28DA" w:rsidRDefault="003F28DA" w:rsidP="003F28DA">
            <w:pPr>
              <w:rPr>
                <w:sz w:val="8"/>
                <w:szCs w:val="8"/>
              </w:rPr>
            </w:pPr>
          </w:p>
        </w:tc>
      </w:tr>
      <w:tr w:rsidR="003F28DA" w14:paraId="60699312" w14:textId="77777777" w:rsidTr="003F28DA">
        <w:trPr>
          <w:gridAfter w:val="1"/>
          <w:wAfter w:w="1503" w:type="dxa"/>
        </w:trPr>
        <w:tc>
          <w:tcPr>
            <w:tcW w:w="4678" w:type="dxa"/>
            <w:gridSpan w:val="2"/>
            <w:tcBorders>
              <w:top w:val="nil"/>
              <w:left w:val="nil"/>
              <w:bottom w:val="nil"/>
              <w:right w:val="nil"/>
            </w:tcBorders>
          </w:tcPr>
          <w:p w14:paraId="78F998B2" w14:textId="77777777" w:rsidR="003F28DA" w:rsidRPr="003F28DA" w:rsidRDefault="003F28DA" w:rsidP="003135C2">
            <w:pPr>
              <w:pStyle w:val="ListParagraph"/>
              <w:ind w:left="318" w:right="175"/>
              <w:rPr>
                <w:b/>
                <w:sz w:val="20"/>
                <w:szCs w:val="20"/>
              </w:rPr>
            </w:pPr>
          </w:p>
        </w:tc>
        <w:tc>
          <w:tcPr>
            <w:tcW w:w="284" w:type="dxa"/>
            <w:tcBorders>
              <w:top w:val="nil"/>
              <w:left w:val="nil"/>
              <w:bottom w:val="nil"/>
              <w:right w:val="single" w:sz="4" w:space="0" w:color="auto"/>
            </w:tcBorders>
          </w:tcPr>
          <w:p w14:paraId="1A63D309" w14:textId="77777777" w:rsidR="003F28DA" w:rsidRPr="003F28DA" w:rsidRDefault="003F28DA" w:rsidP="0089745C">
            <w:pPr>
              <w:rPr>
                <w:sz w:val="20"/>
                <w:szCs w:val="20"/>
              </w:rPr>
            </w:pPr>
          </w:p>
        </w:tc>
        <w:tc>
          <w:tcPr>
            <w:tcW w:w="2551" w:type="dxa"/>
            <w:gridSpan w:val="4"/>
            <w:tcBorders>
              <w:top w:val="single" w:sz="4" w:space="0" w:color="auto"/>
              <w:left w:val="single" w:sz="4" w:space="0" w:color="auto"/>
              <w:bottom w:val="single" w:sz="4" w:space="0" w:color="auto"/>
              <w:right w:val="single" w:sz="4" w:space="0" w:color="auto"/>
            </w:tcBorders>
          </w:tcPr>
          <w:p w14:paraId="02A3C92E" w14:textId="3C096FCF" w:rsidR="003F28DA" w:rsidRPr="003F28DA" w:rsidRDefault="003F28DA" w:rsidP="003F28DA">
            <w:pPr>
              <w:rPr>
                <w:sz w:val="20"/>
                <w:szCs w:val="20"/>
              </w:rPr>
            </w:pPr>
            <w:r w:rsidRPr="003F28DA">
              <w:rPr>
                <w:sz w:val="20"/>
                <w:szCs w:val="20"/>
              </w:rPr>
              <w:t xml:space="preserve">Offshore work </w:t>
            </w:r>
            <w:r w:rsidRPr="003F28DA">
              <w:rPr>
                <w:sz w:val="20"/>
                <w:szCs w:val="20"/>
              </w:rPr>
              <w:tab/>
            </w:r>
            <w:r w:rsidRPr="003F28DA">
              <w:rPr>
                <w:sz w:val="20"/>
                <w:szCs w:val="20"/>
              </w:rPr>
              <w:tab/>
              <w:t>%</w:t>
            </w:r>
          </w:p>
        </w:tc>
      </w:tr>
      <w:tr w:rsidR="00DD2014" w14:paraId="097E4D73" w14:textId="77777777" w:rsidTr="000359E0">
        <w:tc>
          <w:tcPr>
            <w:tcW w:w="4678" w:type="dxa"/>
            <w:gridSpan w:val="2"/>
            <w:tcBorders>
              <w:top w:val="nil"/>
              <w:left w:val="nil"/>
              <w:bottom w:val="single" w:sz="12" w:space="0" w:color="auto"/>
              <w:right w:val="nil"/>
            </w:tcBorders>
          </w:tcPr>
          <w:p w14:paraId="3A00015C" w14:textId="77777777" w:rsidR="00DD2014" w:rsidRDefault="00DD2014" w:rsidP="0089745C">
            <w:pPr>
              <w:pStyle w:val="ListParagraph"/>
              <w:ind w:left="318" w:right="175"/>
              <w:rPr>
                <w:b/>
                <w:sz w:val="20"/>
                <w:szCs w:val="20"/>
              </w:rPr>
            </w:pPr>
          </w:p>
        </w:tc>
        <w:tc>
          <w:tcPr>
            <w:tcW w:w="284" w:type="dxa"/>
            <w:tcBorders>
              <w:top w:val="nil"/>
              <w:left w:val="nil"/>
              <w:bottom w:val="single" w:sz="12" w:space="0" w:color="auto"/>
              <w:right w:val="nil"/>
            </w:tcBorders>
          </w:tcPr>
          <w:p w14:paraId="2D40FA1E" w14:textId="77777777" w:rsidR="00DD2014" w:rsidRDefault="00DD2014" w:rsidP="0089745C">
            <w:pPr>
              <w:rPr>
                <w:sz w:val="20"/>
                <w:szCs w:val="20"/>
              </w:rPr>
            </w:pPr>
          </w:p>
        </w:tc>
        <w:tc>
          <w:tcPr>
            <w:tcW w:w="4054" w:type="dxa"/>
            <w:gridSpan w:val="5"/>
            <w:tcBorders>
              <w:top w:val="nil"/>
              <w:left w:val="nil"/>
              <w:bottom w:val="single" w:sz="12" w:space="0" w:color="auto"/>
              <w:right w:val="nil"/>
            </w:tcBorders>
          </w:tcPr>
          <w:p w14:paraId="30C8269E" w14:textId="77777777" w:rsidR="00DD2014" w:rsidRDefault="00DD2014" w:rsidP="0089745C">
            <w:pPr>
              <w:rPr>
                <w:sz w:val="20"/>
                <w:szCs w:val="20"/>
              </w:rPr>
            </w:pPr>
          </w:p>
        </w:tc>
      </w:tr>
      <w:tr w:rsidR="00DD2014" w:rsidRPr="003154A7" w14:paraId="018BF221" w14:textId="77777777" w:rsidTr="000359E0">
        <w:tc>
          <w:tcPr>
            <w:tcW w:w="4678" w:type="dxa"/>
            <w:gridSpan w:val="2"/>
            <w:tcBorders>
              <w:top w:val="single" w:sz="12" w:space="0" w:color="auto"/>
              <w:left w:val="nil"/>
              <w:bottom w:val="nil"/>
              <w:right w:val="nil"/>
            </w:tcBorders>
          </w:tcPr>
          <w:p w14:paraId="4D6DE448" w14:textId="77777777" w:rsidR="00DD2014" w:rsidRPr="003154A7" w:rsidRDefault="00DD2014" w:rsidP="0089745C">
            <w:pPr>
              <w:pStyle w:val="ListParagraph"/>
              <w:ind w:left="318" w:right="175"/>
              <w:rPr>
                <w:b/>
                <w:sz w:val="20"/>
                <w:szCs w:val="20"/>
              </w:rPr>
            </w:pPr>
          </w:p>
        </w:tc>
        <w:tc>
          <w:tcPr>
            <w:tcW w:w="284" w:type="dxa"/>
            <w:tcBorders>
              <w:top w:val="single" w:sz="12" w:space="0" w:color="auto"/>
              <w:left w:val="nil"/>
              <w:bottom w:val="nil"/>
              <w:right w:val="nil"/>
            </w:tcBorders>
          </w:tcPr>
          <w:p w14:paraId="0BDB7E25" w14:textId="77777777" w:rsidR="00DD2014" w:rsidRPr="003154A7" w:rsidRDefault="00DD2014" w:rsidP="0089745C">
            <w:pPr>
              <w:rPr>
                <w:sz w:val="20"/>
                <w:szCs w:val="20"/>
              </w:rPr>
            </w:pPr>
          </w:p>
        </w:tc>
        <w:tc>
          <w:tcPr>
            <w:tcW w:w="4054" w:type="dxa"/>
            <w:gridSpan w:val="5"/>
            <w:tcBorders>
              <w:top w:val="single" w:sz="12" w:space="0" w:color="auto"/>
              <w:left w:val="nil"/>
              <w:bottom w:val="nil"/>
              <w:right w:val="nil"/>
            </w:tcBorders>
          </w:tcPr>
          <w:p w14:paraId="7E82F8B3" w14:textId="77777777" w:rsidR="00DD2014" w:rsidRPr="003154A7" w:rsidRDefault="00DD2014" w:rsidP="0089745C">
            <w:pPr>
              <w:rPr>
                <w:sz w:val="20"/>
                <w:szCs w:val="20"/>
              </w:rPr>
            </w:pPr>
          </w:p>
        </w:tc>
      </w:tr>
      <w:tr w:rsidR="00DD2014" w:rsidRPr="003154A7" w14:paraId="0686F5F0" w14:textId="77777777" w:rsidTr="00FC3363">
        <w:trPr>
          <w:gridAfter w:val="3"/>
          <w:wAfter w:w="3062" w:type="dxa"/>
        </w:trPr>
        <w:tc>
          <w:tcPr>
            <w:tcW w:w="4678" w:type="dxa"/>
            <w:gridSpan w:val="2"/>
            <w:tcBorders>
              <w:top w:val="nil"/>
              <w:left w:val="nil"/>
              <w:bottom w:val="nil"/>
              <w:right w:val="nil"/>
            </w:tcBorders>
          </w:tcPr>
          <w:p w14:paraId="22E8791A" w14:textId="41257637" w:rsidR="00DD2014" w:rsidRPr="003154A7" w:rsidRDefault="00FC3363" w:rsidP="00FC3363">
            <w:pPr>
              <w:pStyle w:val="ListParagraph"/>
              <w:numPr>
                <w:ilvl w:val="0"/>
                <w:numId w:val="18"/>
              </w:numPr>
              <w:tabs>
                <w:tab w:val="left" w:pos="601"/>
              </w:tabs>
              <w:ind w:left="318" w:right="175" w:hanging="284"/>
              <w:rPr>
                <w:b/>
                <w:sz w:val="20"/>
                <w:szCs w:val="20"/>
              </w:rPr>
            </w:pPr>
            <w:r w:rsidRPr="003154A7">
              <w:rPr>
                <w:b/>
                <w:sz w:val="20"/>
                <w:szCs w:val="20"/>
              </w:rPr>
              <w:t xml:space="preserve">(a) </w:t>
            </w:r>
            <w:r w:rsidR="000359E0" w:rsidRPr="003154A7">
              <w:rPr>
                <w:b/>
                <w:sz w:val="20"/>
                <w:szCs w:val="20"/>
              </w:rPr>
              <w:t>Do you undertake manual work?</w:t>
            </w:r>
          </w:p>
        </w:tc>
        <w:tc>
          <w:tcPr>
            <w:tcW w:w="284" w:type="dxa"/>
            <w:tcBorders>
              <w:top w:val="nil"/>
              <w:left w:val="nil"/>
              <w:bottom w:val="nil"/>
              <w:right w:val="single" w:sz="4" w:space="0" w:color="auto"/>
            </w:tcBorders>
          </w:tcPr>
          <w:p w14:paraId="4B7AA4B3" w14:textId="77777777" w:rsidR="00DD2014" w:rsidRPr="003154A7" w:rsidRDefault="00DD2014"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B0D4117" w14:textId="6FA7DBD9" w:rsidR="00DD2014" w:rsidRPr="003154A7" w:rsidRDefault="000359E0" w:rsidP="0089745C">
            <w:pPr>
              <w:rPr>
                <w:sz w:val="20"/>
                <w:szCs w:val="20"/>
              </w:rPr>
            </w:pPr>
            <w:r w:rsidRPr="003154A7">
              <w:rPr>
                <w:sz w:val="20"/>
                <w:szCs w:val="20"/>
              </w:rPr>
              <w:t>YES / NO</w:t>
            </w:r>
          </w:p>
        </w:tc>
      </w:tr>
      <w:tr w:rsidR="00FC3363" w:rsidRPr="003154A7" w14:paraId="62109607" w14:textId="77777777" w:rsidTr="00FC3363">
        <w:trPr>
          <w:gridAfter w:val="2"/>
          <w:wAfter w:w="2495" w:type="dxa"/>
          <w:trHeight w:val="57"/>
        </w:trPr>
        <w:tc>
          <w:tcPr>
            <w:tcW w:w="4678" w:type="dxa"/>
            <w:gridSpan w:val="2"/>
            <w:tcBorders>
              <w:top w:val="nil"/>
              <w:left w:val="nil"/>
              <w:bottom w:val="nil"/>
              <w:right w:val="nil"/>
            </w:tcBorders>
          </w:tcPr>
          <w:p w14:paraId="6E9020C3" w14:textId="77777777" w:rsidR="00FC3363" w:rsidRPr="003154A7" w:rsidRDefault="00FC3363" w:rsidP="00FC3363">
            <w:pPr>
              <w:pStyle w:val="ListParagraph"/>
              <w:tabs>
                <w:tab w:val="left" w:pos="601"/>
              </w:tabs>
              <w:ind w:left="318" w:right="175" w:hanging="284"/>
              <w:rPr>
                <w:b/>
                <w:sz w:val="8"/>
                <w:szCs w:val="8"/>
              </w:rPr>
            </w:pPr>
          </w:p>
        </w:tc>
        <w:tc>
          <w:tcPr>
            <w:tcW w:w="284" w:type="dxa"/>
            <w:tcBorders>
              <w:top w:val="nil"/>
              <w:left w:val="nil"/>
              <w:bottom w:val="nil"/>
              <w:right w:val="nil"/>
            </w:tcBorders>
          </w:tcPr>
          <w:p w14:paraId="2A45C56A" w14:textId="77777777" w:rsidR="00FC3363" w:rsidRPr="003154A7" w:rsidRDefault="00FC3363" w:rsidP="0089745C">
            <w:pPr>
              <w:rPr>
                <w:sz w:val="8"/>
                <w:szCs w:val="8"/>
              </w:rPr>
            </w:pPr>
          </w:p>
        </w:tc>
        <w:tc>
          <w:tcPr>
            <w:tcW w:w="1559" w:type="dxa"/>
            <w:gridSpan w:val="3"/>
            <w:tcBorders>
              <w:top w:val="nil"/>
              <w:left w:val="nil"/>
              <w:bottom w:val="nil"/>
              <w:right w:val="nil"/>
            </w:tcBorders>
          </w:tcPr>
          <w:p w14:paraId="51B32EA0" w14:textId="77777777" w:rsidR="00FC3363" w:rsidRPr="003154A7" w:rsidRDefault="00FC3363" w:rsidP="0089745C">
            <w:pPr>
              <w:rPr>
                <w:sz w:val="8"/>
                <w:szCs w:val="8"/>
              </w:rPr>
            </w:pPr>
          </w:p>
        </w:tc>
      </w:tr>
      <w:tr w:rsidR="008269EB" w:rsidRPr="003154A7" w14:paraId="4D282B15" w14:textId="77777777" w:rsidTr="00FC3363">
        <w:trPr>
          <w:gridAfter w:val="3"/>
          <w:wAfter w:w="3062" w:type="dxa"/>
        </w:trPr>
        <w:tc>
          <w:tcPr>
            <w:tcW w:w="4678" w:type="dxa"/>
            <w:gridSpan w:val="2"/>
            <w:tcBorders>
              <w:top w:val="nil"/>
              <w:left w:val="nil"/>
              <w:bottom w:val="nil"/>
              <w:right w:val="nil"/>
            </w:tcBorders>
          </w:tcPr>
          <w:p w14:paraId="5C355EE7" w14:textId="28C2229C" w:rsidR="008269EB" w:rsidRPr="003154A7" w:rsidRDefault="00FC3363" w:rsidP="00FC3363">
            <w:pPr>
              <w:pStyle w:val="ListParagraph"/>
              <w:numPr>
                <w:ilvl w:val="0"/>
                <w:numId w:val="27"/>
              </w:numPr>
              <w:tabs>
                <w:tab w:val="left" w:pos="601"/>
              </w:tabs>
              <w:ind w:left="318" w:right="175" w:firstLine="0"/>
              <w:rPr>
                <w:b/>
                <w:sz w:val="20"/>
                <w:szCs w:val="20"/>
              </w:rPr>
            </w:pPr>
            <w:r w:rsidRPr="003154A7">
              <w:rPr>
                <w:b/>
                <w:sz w:val="20"/>
                <w:szCs w:val="20"/>
              </w:rPr>
              <w:t>Do you use h</w:t>
            </w:r>
            <w:r w:rsidR="008269EB" w:rsidRPr="003154A7">
              <w:rPr>
                <w:b/>
                <w:sz w:val="20"/>
                <w:szCs w:val="20"/>
              </w:rPr>
              <w:t>eat</w:t>
            </w:r>
            <w:r w:rsidRPr="003154A7">
              <w:rPr>
                <w:b/>
                <w:sz w:val="20"/>
                <w:szCs w:val="20"/>
              </w:rPr>
              <w:t>?</w:t>
            </w:r>
          </w:p>
        </w:tc>
        <w:tc>
          <w:tcPr>
            <w:tcW w:w="284" w:type="dxa"/>
            <w:tcBorders>
              <w:top w:val="nil"/>
              <w:left w:val="nil"/>
              <w:bottom w:val="nil"/>
              <w:right w:val="single" w:sz="4" w:space="0" w:color="auto"/>
            </w:tcBorders>
          </w:tcPr>
          <w:p w14:paraId="0686B9EF" w14:textId="77777777" w:rsidR="008269EB" w:rsidRPr="003154A7" w:rsidRDefault="008269EB"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997BC85" w14:textId="134E7013" w:rsidR="008269EB" w:rsidRPr="003154A7" w:rsidRDefault="008269EB" w:rsidP="0089745C">
            <w:pPr>
              <w:rPr>
                <w:sz w:val="20"/>
                <w:szCs w:val="20"/>
              </w:rPr>
            </w:pPr>
            <w:r w:rsidRPr="003154A7">
              <w:rPr>
                <w:sz w:val="20"/>
                <w:szCs w:val="20"/>
              </w:rPr>
              <w:t>YES / NO</w:t>
            </w:r>
          </w:p>
        </w:tc>
      </w:tr>
      <w:tr w:rsidR="00FC3363" w:rsidRPr="003154A7" w14:paraId="3F3A784A" w14:textId="77777777" w:rsidTr="00FC3363">
        <w:trPr>
          <w:gridAfter w:val="2"/>
          <w:wAfter w:w="2495" w:type="dxa"/>
        </w:trPr>
        <w:tc>
          <w:tcPr>
            <w:tcW w:w="4678" w:type="dxa"/>
            <w:gridSpan w:val="2"/>
            <w:tcBorders>
              <w:top w:val="nil"/>
              <w:left w:val="nil"/>
              <w:bottom w:val="nil"/>
              <w:right w:val="nil"/>
            </w:tcBorders>
          </w:tcPr>
          <w:p w14:paraId="64DEC4C2" w14:textId="77777777" w:rsidR="00FC3363" w:rsidRPr="003154A7" w:rsidRDefault="00FC3363" w:rsidP="00FC3363">
            <w:pPr>
              <w:pStyle w:val="ListParagraph"/>
              <w:tabs>
                <w:tab w:val="left" w:pos="601"/>
              </w:tabs>
              <w:ind w:left="318" w:right="175" w:hanging="284"/>
              <w:rPr>
                <w:b/>
                <w:sz w:val="8"/>
                <w:szCs w:val="8"/>
              </w:rPr>
            </w:pPr>
          </w:p>
        </w:tc>
        <w:tc>
          <w:tcPr>
            <w:tcW w:w="284" w:type="dxa"/>
            <w:tcBorders>
              <w:top w:val="nil"/>
              <w:left w:val="nil"/>
              <w:bottom w:val="nil"/>
              <w:right w:val="nil"/>
            </w:tcBorders>
          </w:tcPr>
          <w:p w14:paraId="512F269C" w14:textId="77777777" w:rsidR="00FC3363" w:rsidRPr="003154A7" w:rsidRDefault="00FC3363" w:rsidP="0089745C">
            <w:pPr>
              <w:rPr>
                <w:sz w:val="8"/>
                <w:szCs w:val="8"/>
              </w:rPr>
            </w:pPr>
          </w:p>
        </w:tc>
        <w:tc>
          <w:tcPr>
            <w:tcW w:w="1559" w:type="dxa"/>
            <w:gridSpan w:val="3"/>
            <w:tcBorders>
              <w:top w:val="nil"/>
              <w:left w:val="nil"/>
              <w:bottom w:val="nil"/>
              <w:right w:val="nil"/>
            </w:tcBorders>
          </w:tcPr>
          <w:p w14:paraId="18E90A3D" w14:textId="77777777" w:rsidR="00FC3363" w:rsidRPr="003154A7" w:rsidRDefault="00FC3363" w:rsidP="0089745C">
            <w:pPr>
              <w:rPr>
                <w:sz w:val="8"/>
                <w:szCs w:val="8"/>
              </w:rPr>
            </w:pPr>
          </w:p>
        </w:tc>
      </w:tr>
      <w:tr w:rsidR="008269EB" w:rsidRPr="003154A7" w14:paraId="78A7527E" w14:textId="77777777" w:rsidTr="00FC3363">
        <w:trPr>
          <w:gridAfter w:val="3"/>
          <w:wAfter w:w="3062" w:type="dxa"/>
        </w:trPr>
        <w:tc>
          <w:tcPr>
            <w:tcW w:w="4678" w:type="dxa"/>
            <w:gridSpan w:val="2"/>
            <w:tcBorders>
              <w:top w:val="nil"/>
              <w:left w:val="nil"/>
              <w:bottom w:val="nil"/>
              <w:right w:val="nil"/>
            </w:tcBorders>
          </w:tcPr>
          <w:p w14:paraId="74C830B8" w14:textId="46C9A58C" w:rsidR="008269EB" w:rsidRPr="003154A7" w:rsidRDefault="00FC3363" w:rsidP="00FC3363">
            <w:pPr>
              <w:pStyle w:val="ListParagraph"/>
              <w:numPr>
                <w:ilvl w:val="0"/>
                <w:numId w:val="27"/>
              </w:numPr>
              <w:tabs>
                <w:tab w:val="left" w:pos="601"/>
              </w:tabs>
              <w:ind w:left="318" w:right="175" w:firstLine="0"/>
              <w:rPr>
                <w:b/>
                <w:sz w:val="20"/>
                <w:szCs w:val="20"/>
              </w:rPr>
            </w:pPr>
            <w:r w:rsidRPr="003154A7">
              <w:rPr>
                <w:b/>
                <w:sz w:val="20"/>
                <w:szCs w:val="20"/>
              </w:rPr>
              <w:t xml:space="preserve">Do you work at heights </w:t>
            </w:r>
            <w:r w:rsidR="008269EB" w:rsidRPr="003154A7">
              <w:rPr>
                <w:b/>
                <w:sz w:val="20"/>
                <w:szCs w:val="20"/>
              </w:rPr>
              <w:t>over 3 meters</w:t>
            </w:r>
            <w:r w:rsidRPr="003154A7">
              <w:rPr>
                <w:b/>
                <w:sz w:val="20"/>
                <w:szCs w:val="20"/>
              </w:rPr>
              <w:t>?</w:t>
            </w:r>
          </w:p>
        </w:tc>
        <w:tc>
          <w:tcPr>
            <w:tcW w:w="284" w:type="dxa"/>
            <w:tcBorders>
              <w:top w:val="nil"/>
              <w:left w:val="nil"/>
              <w:bottom w:val="nil"/>
              <w:right w:val="single" w:sz="4" w:space="0" w:color="auto"/>
            </w:tcBorders>
          </w:tcPr>
          <w:p w14:paraId="3F01E6B9" w14:textId="77777777" w:rsidR="008269EB" w:rsidRPr="003154A7" w:rsidRDefault="008269EB"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6FD25FE" w14:textId="3463B21D" w:rsidR="008269EB" w:rsidRPr="003154A7" w:rsidRDefault="008269EB" w:rsidP="0089745C">
            <w:pPr>
              <w:rPr>
                <w:sz w:val="20"/>
                <w:szCs w:val="20"/>
              </w:rPr>
            </w:pPr>
            <w:r w:rsidRPr="003154A7">
              <w:rPr>
                <w:sz w:val="20"/>
                <w:szCs w:val="20"/>
              </w:rPr>
              <w:t>YES</w:t>
            </w:r>
            <w:r w:rsidR="00FC3363" w:rsidRPr="003154A7">
              <w:rPr>
                <w:sz w:val="20"/>
                <w:szCs w:val="20"/>
              </w:rPr>
              <w:t xml:space="preserve"> </w:t>
            </w:r>
            <w:r w:rsidRPr="003154A7">
              <w:rPr>
                <w:sz w:val="20"/>
                <w:szCs w:val="20"/>
              </w:rPr>
              <w:t>/ NO</w:t>
            </w:r>
          </w:p>
        </w:tc>
      </w:tr>
      <w:tr w:rsidR="00DD2014" w14:paraId="125AEA41" w14:textId="77777777" w:rsidTr="003D360A">
        <w:tc>
          <w:tcPr>
            <w:tcW w:w="4678" w:type="dxa"/>
            <w:gridSpan w:val="2"/>
            <w:tcBorders>
              <w:top w:val="nil"/>
              <w:left w:val="nil"/>
              <w:bottom w:val="single" w:sz="12" w:space="0" w:color="auto"/>
              <w:right w:val="nil"/>
            </w:tcBorders>
          </w:tcPr>
          <w:p w14:paraId="02959EDB" w14:textId="77777777" w:rsidR="00DD2014" w:rsidRDefault="00DD2014" w:rsidP="0089745C">
            <w:pPr>
              <w:pStyle w:val="ListParagraph"/>
              <w:ind w:left="318" w:right="175"/>
              <w:rPr>
                <w:b/>
                <w:sz w:val="20"/>
                <w:szCs w:val="20"/>
              </w:rPr>
            </w:pPr>
          </w:p>
        </w:tc>
        <w:tc>
          <w:tcPr>
            <w:tcW w:w="284" w:type="dxa"/>
            <w:tcBorders>
              <w:top w:val="nil"/>
              <w:left w:val="nil"/>
              <w:bottom w:val="single" w:sz="12" w:space="0" w:color="auto"/>
              <w:right w:val="nil"/>
            </w:tcBorders>
          </w:tcPr>
          <w:p w14:paraId="40FBE08B" w14:textId="77777777" w:rsidR="00DD2014" w:rsidRDefault="00DD2014" w:rsidP="0089745C">
            <w:pPr>
              <w:rPr>
                <w:sz w:val="20"/>
                <w:szCs w:val="20"/>
              </w:rPr>
            </w:pPr>
          </w:p>
        </w:tc>
        <w:tc>
          <w:tcPr>
            <w:tcW w:w="4054" w:type="dxa"/>
            <w:gridSpan w:val="5"/>
            <w:tcBorders>
              <w:top w:val="nil"/>
              <w:left w:val="nil"/>
              <w:bottom w:val="single" w:sz="12" w:space="0" w:color="auto"/>
              <w:right w:val="nil"/>
            </w:tcBorders>
          </w:tcPr>
          <w:p w14:paraId="19E21C0D" w14:textId="77777777" w:rsidR="00DD2014" w:rsidRDefault="00DD2014" w:rsidP="0089745C">
            <w:pPr>
              <w:rPr>
                <w:sz w:val="20"/>
                <w:szCs w:val="20"/>
              </w:rPr>
            </w:pPr>
          </w:p>
        </w:tc>
      </w:tr>
      <w:tr w:rsidR="000359E0" w14:paraId="69C8E0EF" w14:textId="77777777" w:rsidTr="003D360A">
        <w:tc>
          <w:tcPr>
            <w:tcW w:w="4678" w:type="dxa"/>
            <w:gridSpan w:val="2"/>
            <w:tcBorders>
              <w:top w:val="single" w:sz="12" w:space="0" w:color="auto"/>
              <w:left w:val="nil"/>
              <w:bottom w:val="nil"/>
              <w:right w:val="nil"/>
            </w:tcBorders>
          </w:tcPr>
          <w:p w14:paraId="6FE88F15" w14:textId="77777777" w:rsidR="000359E0" w:rsidRDefault="000359E0" w:rsidP="0089745C">
            <w:pPr>
              <w:pStyle w:val="ListParagraph"/>
              <w:ind w:left="318" w:right="175"/>
              <w:rPr>
                <w:b/>
                <w:sz w:val="20"/>
                <w:szCs w:val="20"/>
              </w:rPr>
            </w:pPr>
          </w:p>
        </w:tc>
        <w:tc>
          <w:tcPr>
            <w:tcW w:w="284" w:type="dxa"/>
            <w:tcBorders>
              <w:top w:val="single" w:sz="12" w:space="0" w:color="auto"/>
              <w:left w:val="nil"/>
              <w:bottom w:val="nil"/>
              <w:right w:val="nil"/>
            </w:tcBorders>
          </w:tcPr>
          <w:p w14:paraId="47C60C9E" w14:textId="77777777" w:rsidR="000359E0" w:rsidRDefault="000359E0" w:rsidP="0089745C">
            <w:pPr>
              <w:rPr>
                <w:sz w:val="20"/>
                <w:szCs w:val="20"/>
              </w:rPr>
            </w:pPr>
          </w:p>
        </w:tc>
        <w:tc>
          <w:tcPr>
            <w:tcW w:w="4054" w:type="dxa"/>
            <w:gridSpan w:val="5"/>
            <w:tcBorders>
              <w:top w:val="single" w:sz="12" w:space="0" w:color="auto"/>
              <w:left w:val="nil"/>
              <w:bottom w:val="nil"/>
              <w:right w:val="nil"/>
            </w:tcBorders>
          </w:tcPr>
          <w:p w14:paraId="13DEEA22" w14:textId="77777777" w:rsidR="000359E0" w:rsidRDefault="000359E0" w:rsidP="0089745C">
            <w:pPr>
              <w:rPr>
                <w:sz w:val="20"/>
                <w:szCs w:val="20"/>
              </w:rPr>
            </w:pPr>
          </w:p>
        </w:tc>
      </w:tr>
    </w:tbl>
    <w:p w14:paraId="18F509D7" w14:textId="77777777" w:rsidR="003D360A" w:rsidRDefault="003D360A" w:rsidP="0089745C">
      <w:pPr>
        <w:spacing w:line="240" w:lineRule="auto"/>
      </w:pPr>
      <w:r>
        <w:br w:type="page"/>
      </w:r>
    </w:p>
    <w:tbl>
      <w:tblPr>
        <w:tblStyle w:val="TableGrid"/>
        <w:tblW w:w="0" w:type="auto"/>
        <w:tblLook w:val="04A0" w:firstRow="1" w:lastRow="0" w:firstColumn="1" w:lastColumn="0" w:noHBand="0" w:noVBand="1"/>
      </w:tblPr>
      <w:tblGrid>
        <w:gridCol w:w="284"/>
        <w:gridCol w:w="142"/>
        <w:gridCol w:w="3180"/>
        <w:gridCol w:w="789"/>
        <w:gridCol w:w="141"/>
        <w:gridCol w:w="142"/>
        <w:gridCol w:w="284"/>
        <w:gridCol w:w="447"/>
        <w:gridCol w:w="545"/>
        <w:gridCol w:w="1417"/>
        <w:gridCol w:w="1645"/>
      </w:tblGrid>
      <w:tr w:rsidR="003D360A" w14:paraId="5288D8B2" w14:textId="77777777" w:rsidTr="003D360A">
        <w:tc>
          <w:tcPr>
            <w:tcW w:w="4678" w:type="dxa"/>
            <w:gridSpan w:val="6"/>
            <w:tcBorders>
              <w:top w:val="single" w:sz="12" w:space="0" w:color="auto"/>
              <w:left w:val="nil"/>
              <w:bottom w:val="nil"/>
              <w:right w:val="nil"/>
            </w:tcBorders>
          </w:tcPr>
          <w:p w14:paraId="3A013AC4" w14:textId="77777777" w:rsidR="003D360A" w:rsidRPr="003D360A" w:rsidRDefault="003D360A" w:rsidP="0089745C">
            <w:pPr>
              <w:pStyle w:val="ListParagraph"/>
              <w:ind w:left="318" w:right="175"/>
              <w:rPr>
                <w:b/>
                <w:sz w:val="20"/>
                <w:szCs w:val="20"/>
              </w:rPr>
            </w:pPr>
          </w:p>
        </w:tc>
        <w:tc>
          <w:tcPr>
            <w:tcW w:w="284" w:type="dxa"/>
            <w:tcBorders>
              <w:top w:val="single" w:sz="12" w:space="0" w:color="auto"/>
              <w:left w:val="nil"/>
              <w:bottom w:val="nil"/>
              <w:right w:val="nil"/>
            </w:tcBorders>
          </w:tcPr>
          <w:p w14:paraId="5C3844BF" w14:textId="77777777" w:rsidR="003D360A" w:rsidRDefault="003D360A" w:rsidP="0089745C">
            <w:pPr>
              <w:rPr>
                <w:sz w:val="20"/>
                <w:szCs w:val="20"/>
              </w:rPr>
            </w:pPr>
          </w:p>
        </w:tc>
        <w:tc>
          <w:tcPr>
            <w:tcW w:w="4054" w:type="dxa"/>
            <w:gridSpan w:val="4"/>
            <w:tcBorders>
              <w:top w:val="single" w:sz="12" w:space="0" w:color="auto"/>
              <w:left w:val="nil"/>
              <w:bottom w:val="single" w:sz="4" w:space="0" w:color="auto"/>
              <w:right w:val="nil"/>
            </w:tcBorders>
          </w:tcPr>
          <w:p w14:paraId="75B24187" w14:textId="77777777" w:rsidR="003D360A" w:rsidRDefault="003D360A" w:rsidP="0089745C">
            <w:pPr>
              <w:rPr>
                <w:sz w:val="20"/>
                <w:szCs w:val="20"/>
              </w:rPr>
            </w:pPr>
          </w:p>
        </w:tc>
      </w:tr>
      <w:tr w:rsidR="00DD2014" w14:paraId="1E9A7CC9" w14:textId="77777777" w:rsidTr="003D360A">
        <w:tc>
          <w:tcPr>
            <w:tcW w:w="4678" w:type="dxa"/>
            <w:gridSpan w:val="6"/>
            <w:tcBorders>
              <w:top w:val="nil"/>
              <w:left w:val="nil"/>
              <w:bottom w:val="nil"/>
              <w:right w:val="nil"/>
            </w:tcBorders>
          </w:tcPr>
          <w:p w14:paraId="44D976B0" w14:textId="6744636B" w:rsidR="00DD2014" w:rsidRPr="00FC3363" w:rsidRDefault="000359E0" w:rsidP="00FC3363">
            <w:pPr>
              <w:pStyle w:val="ListParagraph"/>
              <w:numPr>
                <w:ilvl w:val="0"/>
                <w:numId w:val="18"/>
              </w:numPr>
              <w:ind w:left="318" w:right="175" w:hanging="318"/>
              <w:rPr>
                <w:b/>
                <w:sz w:val="20"/>
                <w:szCs w:val="20"/>
              </w:rPr>
            </w:pPr>
            <w:r w:rsidRPr="00FC3363">
              <w:rPr>
                <w:b/>
                <w:sz w:val="20"/>
                <w:szCs w:val="20"/>
              </w:rPr>
              <w:t>Number of employees, other than yourself:</w:t>
            </w:r>
          </w:p>
        </w:tc>
        <w:tc>
          <w:tcPr>
            <w:tcW w:w="284" w:type="dxa"/>
            <w:tcBorders>
              <w:top w:val="nil"/>
              <w:left w:val="nil"/>
              <w:bottom w:val="nil"/>
              <w:right w:val="single" w:sz="4" w:space="0" w:color="auto"/>
            </w:tcBorders>
          </w:tcPr>
          <w:p w14:paraId="65AB04D1" w14:textId="77777777" w:rsidR="00DD2014" w:rsidRDefault="00DD2014" w:rsidP="0089745C">
            <w:pPr>
              <w:rPr>
                <w:sz w:val="20"/>
                <w:szCs w:val="20"/>
              </w:rPr>
            </w:pPr>
          </w:p>
        </w:tc>
        <w:tc>
          <w:tcPr>
            <w:tcW w:w="4054" w:type="dxa"/>
            <w:gridSpan w:val="4"/>
            <w:tcBorders>
              <w:top w:val="single" w:sz="4" w:space="0" w:color="auto"/>
              <w:left w:val="single" w:sz="4" w:space="0" w:color="auto"/>
              <w:bottom w:val="single" w:sz="4" w:space="0" w:color="auto"/>
              <w:right w:val="single" w:sz="4" w:space="0" w:color="auto"/>
            </w:tcBorders>
          </w:tcPr>
          <w:p w14:paraId="6CE4BFAF" w14:textId="77777777" w:rsidR="00DD2014" w:rsidRDefault="00DD2014" w:rsidP="0089745C">
            <w:pPr>
              <w:rPr>
                <w:sz w:val="20"/>
                <w:szCs w:val="20"/>
              </w:rPr>
            </w:pPr>
          </w:p>
        </w:tc>
      </w:tr>
      <w:tr w:rsidR="000359E0" w14:paraId="14E4EDDB" w14:textId="77777777" w:rsidTr="003D360A">
        <w:tc>
          <w:tcPr>
            <w:tcW w:w="4536" w:type="dxa"/>
            <w:gridSpan w:val="5"/>
            <w:tcBorders>
              <w:top w:val="nil"/>
              <w:left w:val="nil"/>
              <w:bottom w:val="nil"/>
              <w:right w:val="nil"/>
            </w:tcBorders>
          </w:tcPr>
          <w:p w14:paraId="024FC4C1" w14:textId="77777777" w:rsidR="000359E0" w:rsidRDefault="000359E0" w:rsidP="0089745C">
            <w:pPr>
              <w:pStyle w:val="ListParagraph"/>
              <w:ind w:left="318" w:right="175"/>
              <w:rPr>
                <w:b/>
                <w:sz w:val="20"/>
                <w:szCs w:val="20"/>
              </w:rPr>
            </w:pPr>
          </w:p>
        </w:tc>
        <w:tc>
          <w:tcPr>
            <w:tcW w:w="426" w:type="dxa"/>
            <w:gridSpan w:val="2"/>
            <w:tcBorders>
              <w:top w:val="nil"/>
              <w:left w:val="nil"/>
              <w:bottom w:val="nil"/>
              <w:right w:val="nil"/>
            </w:tcBorders>
          </w:tcPr>
          <w:p w14:paraId="493BC906" w14:textId="77777777" w:rsidR="000359E0" w:rsidRDefault="000359E0" w:rsidP="0089745C">
            <w:pPr>
              <w:rPr>
                <w:sz w:val="20"/>
                <w:szCs w:val="20"/>
              </w:rPr>
            </w:pPr>
          </w:p>
        </w:tc>
        <w:tc>
          <w:tcPr>
            <w:tcW w:w="4054" w:type="dxa"/>
            <w:gridSpan w:val="4"/>
            <w:tcBorders>
              <w:top w:val="single" w:sz="4" w:space="0" w:color="auto"/>
              <w:left w:val="nil"/>
              <w:bottom w:val="single" w:sz="4" w:space="0" w:color="auto"/>
              <w:right w:val="nil"/>
            </w:tcBorders>
          </w:tcPr>
          <w:p w14:paraId="159BCBC4" w14:textId="77777777" w:rsidR="000359E0" w:rsidRDefault="000359E0" w:rsidP="0089745C">
            <w:pPr>
              <w:rPr>
                <w:sz w:val="20"/>
                <w:szCs w:val="20"/>
              </w:rPr>
            </w:pPr>
          </w:p>
        </w:tc>
      </w:tr>
      <w:tr w:rsidR="00DD2014" w14:paraId="5A1DE60B" w14:textId="77777777" w:rsidTr="003D360A">
        <w:tc>
          <w:tcPr>
            <w:tcW w:w="4536" w:type="dxa"/>
            <w:gridSpan w:val="5"/>
            <w:tcBorders>
              <w:top w:val="nil"/>
              <w:left w:val="nil"/>
              <w:bottom w:val="nil"/>
              <w:right w:val="nil"/>
            </w:tcBorders>
          </w:tcPr>
          <w:p w14:paraId="064DFD7F" w14:textId="012E42F7" w:rsidR="00DD2014" w:rsidRPr="003D360A" w:rsidRDefault="000359E0" w:rsidP="0089745C">
            <w:pPr>
              <w:pStyle w:val="ListParagraph"/>
              <w:ind w:left="318" w:right="175"/>
              <w:rPr>
                <w:sz w:val="20"/>
                <w:szCs w:val="20"/>
              </w:rPr>
            </w:pPr>
            <w:r w:rsidRPr="003D360A">
              <w:rPr>
                <w:sz w:val="20"/>
                <w:szCs w:val="20"/>
              </w:rPr>
              <w:t>Where applicable, please provide the names of all employees:</w:t>
            </w:r>
          </w:p>
        </w:tc>
        <w:tc>
          <w:tcPr>
            <w:tcW w:w="426" w:type="dxa"/>
            <w:gridSpan w:val="2"/>
            <w:tcBorders>
              <w:top w:val="nil"/>
              <w:left w:val="nil"/>
              <w:bottom w:val="nil"/>
              <w:right w:val="single" w:sz="4" w:space="0" w:color="auto"/>
            </w:tcBorders>
          </w:tcPr>
          <w:p w14:paraId="79029BC5" w14:textId="77777777" w:rsidR="00DD2014" w:rsidRDefault="00DD2014" w:rsidP="0089745C">
            <w:pPr>
              <w:rPr>
                <w:sz w:val="20"/>
                <w:szCs w:val="20"/>
              </w:rPr>
            </w:pPr>
          </w:p>
        </w:tc>
        <w:tc>
          <w:tcPr>
            <w:tcW w:w="4054" w:type="dxa"/>
            <w:gridSpan w:val="4"/>
            <w:tcBorders>
              <w:top w:val="single" w:sz="4" w:space="0" w:color="auto"/>
              <w:left w:val="single" w:sz="4" w:space="0" w:color="auto"/>
              <w:bottom w:val="single" w:sz="4" w:space="0" w:color="auto"/>
              <w:right w:val="single" w:sz="4" w:space="0" w:color="auto"/>
            </w:tcBorders>
          </w:tcPr>
          <w:p w14:paraId="669371D0" w14:textId="77777777" w:rsidR="00DD2014" w:rsidRDefault="00DD2014" w:rsidP="0089745C">
            <w:pPr>
              <w:rPr>
                <w:sz w:val="20"/>
                <w:szCs w:val="20"/>
              </w:rPr>
            </w:pPr>
          </w:p>
          <w:p w14:paraId="41823000" w14:textId="77777777" w:rsidR="000359E0" w:rsidRDefault="000359E0" w:rsidP="0089745C">
            <w:pPr>
              <w:rPr>
                <w:sz w:val="20"/>
                <w:szCs w:val="20"/>
              </w:rPr>
            </w:pPr>
          </w:p>
          <w:p w14:paraId="6C265964" w14:textId="77777777" w:rsidR="000359E0" w:rsidRDefault="000359E0" w:rsidP="0089745C">
            <w:pPr>
              <w:rPr>
                <w:sz w:val="20"/>
                <w:szCs w:val="20"/>
              </w:rPr>
            </w:pPr>
          </w:p>
          <w:p w14:paraId="16402F84" w14:textId="77777777" w:rsidR="000359E0" w:rsidRDefault="000359E0" w:rsidP="0089745C">
            <w:pPr>
              <w:rPr>
                <w:sz w:val="20"/>
                <w:szCs w:val="20"/>
              </w:rPr>
            </w:pPr>
          </w:p>
          <w:p w14:paraId="741EBBF7" w14:textId="77777777" w:rsidR="000359E0" w:rsidRDefault="000359E0" w:rsidP="0089745C">
            <w:pPr>
              <w:rPr>
                <w:sz w:val="20"/>
                <w:szCs w:val="20"/>
              </w:rPr>
            </w:pPr>
          </w:p>
        </w:tc>
      </w:tr>
      <w:tr w:rsidR="009856E1" w14:paraId="4AFC105B" w14:textId="77777777" w:rsidTr="003D360A">
        <w:tc>
          <w:tcPr>
            <w:tcW w:w="4395" w:type="dxa"/>
            <w:gridSpan w:val="4"/>
            <w:tcBorders>
              <w:top w:val="nil"/>
              <w:left w:val="nil"/>
              <w:bottom w:val="single" w:sz="12" w:space="0" w:color="auto"/>
              <w:right w:val="nil"/>
            </w:tcBorders>
          </w:tcPr>
          <w:p w14:paraId="32606DC4" w14:textId="39D218FA" w:rsidR="009856E1" w:rsidRPr="009856E1" w:rsidRDefault="000359E0" w:rsidP="0089745C">
            <w:pPr>
              <w:ind w:right="175"/>
              <w:rPr>
                <w:b/>
                <w:sz w:val="20"/>
                <w:szCs w:val="20"/>
              </w:rPr>
            </w:pPr>
            <w:r>
              <w:br w:type="page"/>
            </w:r>
          </w:p>
        </w:tc>
        <w:tc>
          <w:tcPr>
            <w:tcW w:w="4621" w:type="dxa"/>
            <w:gridSpan w:val="7"/>
            <w:tcBorders>
              <w:top w:val="nil"/>
              <w:left w:val="nil"/>
              <w:bottom w:val="single" w:sz="12" w:space="0" w:color="auto"/>
              <w:right w:val="nil"/>
            </w:tcBorders>
          </w:tcPr>
          <w:p w14:paraId="385FB6FE" w14:textId="77777777" w:rsidR="009856E1" w:rsidRDefault="009856E1" w:rsidP="0089745C">
            <w:pPr>
              <w:rPr>
                <w:sz w:val="20"/>
                <w:szCs w:val="20"/>
              </w:rPr>
            </w:pPr>
          </w:p>
        </w:tc>
      </w:tr>
      <w:tr w:rsidR="00DD2014" w14:paraId="655AEC4E" w14:textId="77777777" w:rsidTr="003D360A">
        <w:tc>
          <w:tcPr>
            <w:tcW w:w="4395" w:type="dxa"/>
            <w:gridSpan w:val="4"/>
            <w:tcBorders>
              <w:top w:val="single" w:sz="12" w:space="0" w:color="auto"/>
              <w:left w:val="nil"/>
              <w:bottom w:val="nil"/>
              <w:right w:val="nil"/>
            </w:tcBorders>
          </w:tcPr>
          <w:p w14:paraId="7B996327" w14:textId="77777777" w:rsidR="00DD2014" w:rsidRPr="009856E1" w:rsidRDefault="00DD2014" w:rsidP="0089745C">
            <w:pPr>
              <w:ind w:right="175"/>
              <w:rPr>
                <w:b/>
                <w:sz w:val="20"/>
                <w:szCs w:val="20"/>
              </w:rPr>
            </w:pPr>
          </w:p>
        </w:tc>
        <w:tc>
          <w:tcPr>
            <w:tcW w:w="4621" w:type="dxa"/>
            <w:gridSpan w:val="7"/>
            <w:tcBorders>
              <w:top w:val="single" w:sz="12" w:space="0" w:color="auto"/>
              <w:left w:val="nil"/>
              <w:bottom w:val="nil"/>
              <w:right w:val="nil"/>
            </w:tcBorders>
          </w:tcPr>
          <w:p w14:paraId="467DDB82" w14:textId="77777777" w:rsidR="00DD2014" w:rsidRDefault="00DD2014" w:rsidP="0089745C">
            <w:pPr>
              <w:rPr>
                <w:sz w:val="20"/>
                <w:szCs w:val="20"/>
              </w:rPr>
            </w:pPr>
          </w:p>
        </w:tc>
      </w:tr>
      <w:tr w:rsidR="00DD3500" w14:paraId="42251AA3" w14:textId="77777777" w:rsidTr="003D360A">
        <w:trPr>
          <w:gridAfter w:val="2"/>
          <w:wAfter w:w="3062" w:type="dxa"/>
        </w:trPr>
        <w:tc>
          <w:tcPr>
            <w:tcW w:w="4395" w:type="dxa"/>
            <w:gridSpan w:val="4"/>
            <w:tcBorders>
              <w:top w:val="nil"/>
              <w:left w:val="nil"/>
              <w:bottom w:val="nil"/>
              <w:right w:val="nil"/>
            </w:tcBorders>
          </w:tcPr>
          <w:p w14:paraId="2BC9EEAD" w14:textId="00DF639E" w:rsidR="00DD3500" w:rsidRPr="003D360A" w:rsidRDefault="00DD3500" w:rsidP="00FC3363">
            <w:pPr>
              <w:pStyle w:val="ListParagraph"/>
              <w:numPr>
                <w:ilvl w:val="0"/>
                <w:numId w:val="18"/>
              </w:numPr>
              <w:ind w:left="318" w:right="175" w:hanging="284"/>
              <w:rPr>
                <w:b/>
                <w:sz w:val="20"/>
                <w:szCs w:val="20"/>
              </w:rPr>
            </w:pPr>
            <w:r w:rsidRPr="003D360A">
              <w:rPr>
                <w:b/>
                <w:sz w:val="20"/>
                <w:szCs w:val="20"/>
              </w:rPr>
              <w:t xml:space="preserve">Do you use sub-contractors? </w:t>
            </w:r>
          </w:p>
        </w:tc>
        <w:tc>
          <w:tcPr>
            <w:tcW w:w="567" w:type="dxa"/>
            <w:gridSpan w:val="3"/>
            <w:tcBorders>
              <w:top w:val="nil"/>
              <w:left w:val="nil"/>
              <w:bottom w:val="nil"/>
              <w:right w:val="single" w:sz="4" w:space="0" w:color="auto"/>
            </w:tcBorders>
          </w:tcPr>
          <w:p w14:paraId="70F9CC1D" w14:textId="336A3BC2" w:rsidR="00DD3500" w:rsidRDefault="00DD3500"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CD63E68" w14:textId="0D8343A4" w:rsidR="00DD3500" w:rsidRDefault="00DD3500" w:rsidP="0089745C">
            <w:pPr>
              <w:rPr>
                <w:sz w:val="20"/>
                <w:szCs w:val="20"/>
              </w:rPr>
            </w:pPr>
            <w:r>
              <w:rPr>
                <w:sz w:val="20"/>
                <w:szCs w:val="20"/>
              </w:rPr>
              <w:t>YES / NO</w:t>
            </w:r>
          </w:p>
        </w:tc>
      </w:tr>
      <w:tr w:rsidR="009856E1" w14:paraId="74B586E3" w14:textId="77777777" w:rsidTr="003D360A">
        <w:tc>
          <w:tcPr>
            <w:tcW w:w="4395" w:type="dxa"/>
            <w:gridSpan w:val="4"/>
            <w:tcBorders>
              <w:top w:val="nil"/>
              <w:left w:val="nil"/>
              <w:bottom w:val="nil"/>
              <w:right w:val="nil"/>
            </w:tcBorders>
          </w:tcPr>
          <w:p w14:paraId="2F0D03D7" w14:textId="77777777" w:rsidR="009856E1" w:rsidRPr="009856E1" w:rsidRDefault="009856E1" w:rsidP="0089745C">
            <w:pPr>
              <w:ind w:right="175"/>
              <w:rPr>
                <w:b/>
                <w:sz w:val="20"/>
                <w:szCs w:val="20"/>
              </w:rPr>
            </w:pPr>
          </w:p>
        </w:tc>
        <w:tc>
          <w:tcPr>
            <w:tcW w:w="4621" w:type="dxa"/>
            <w:gridSpan w:val="7"/>
            <w:tcBorders>
              <w:top w:val="nil"/>
              <w:left w:val="nil"/>
              <w:bottom w:val="nil"/>
              <w:right w:val="nil"/>
            </w:tcBorders>
          </w:tcPr>
          <w:p w14:paraId="21592A39" w14:textId="77777777" w:rsidR="009856E1" w:rsidRDefault="009856E1" w:rsidP="0089745C">
            <w:pPr>
              <w:rPr>
                <w:sz w:val="20"/>
                <w:szCs w:val="20"/>
              </w:rPr>
            </w:pPr>
          </w:p>
        </w:tc>
      </w:tr>
      <w:tr w:rsidR="00DD3500" w14:paraId="1BAF6226" w14:textId="77777777" w:rsidTr="003D360A">
        <w:tc>
          <w:tcPr>
            <w:tcW w:w="4395" w:type="dxa"/>
            <w:gridSpan w:val="4"/>
            <w:tcBorders>
              <w:top w:val="nil"/>
              <w:left w:val="nil"/>
              <w:bottom w:val="nil"/>
              <w:right w:val="nil"/>
            </w:tcBorders>
          </w:tcPr>
          <w:p w14:paraId="56E17CCB" w14:textId="77BDB6A3" w:rsidR="00DD3500" w:rsidRPr="00D82822" w:rsidRDefault="003D360A" w:rsidP="0089745C">
            <w:pPr>
              <w:ind w:left="318" w:right="175"/>
              <w:jc w:val="both"/>
              <w:rPr>
                <w:sz w:val="20"/>
                <w:szCs w:val="20"/>
              </w:rPr>
            </w:pPr>
            <w:r>
              <w:rPr>
                <w:sz w:val="20"/>
                <w:szCs w:val="20"/>
              </w:rPr>
              <w:t xml:space="preserve">If </w:t>
            </w:r>
            <w:r w:rsidR="00DD3500" w:rsidRPr="00D82822">
              <w:rPr>
                <w:sz w:val="20"/>
                <w:szCs w:val="20"/>
              </w:rPr>
              <w:t>YES, please state how many in total at any one time, if they are onshore or offshore and if they carry their own insurance:</w:t>
            </w:r>
          </w:p>
        </w:tc>
        <w:tc>
          <w:tcPr>
            <w:tcW w:w="567" w:type="dxa"/>
            <w:gridSpan w:val="3"/>
            <w:tcBorders>
              <w:top w:val="nil"/>
              <w:left w:val="nil"/>
              <w:bottom w:val="nil"/>
              <w:right w:val="single" w:sz="4" w:space="0" w:color="auto"/>
            </w:tcBorders>
          </w:tcPr>
          <w:p w14:paraId="0B9A98E2" w14:textId="77777777" w:rsidR="00DD3500" w:rsidRDefault="00DD3500" w:rsidP="0089745C">
            <w:pPr>
              <w:rPr>
                <w:sz w:val="20"/>
                <w:szCs w:val="20"/>
              </w:rPr>
            </w:pPr>
          </w:p>
        </w:tc>
        <w:tc>
          <w:tcPr>
            <w:tcW w:w="4054" w:type="dxa"/>
            <w:gridSpan w:val="4"/>
            <w:tcBorders>
              <w:top w:val="single" w:sz="4" w:space="0" w:color="auto"/>
              <w:left w:val="single" w:sz="4" w:space="0" w:color="auto"/>
              <w:bottom w:val="single" w:sz="4" w:space="0" w:color="auto"/>
              <w:right w:val="single" w:sz="4" w:space="0" w:color="auto"/>
            </w:tcBorders>
          </w:tcPr>
          <w:p w14:paraId="237D5EED" w14:textId="13966482" w:rsidR="00DD3500" w:rsidRDefault="00DD3500" w:rsidP="0089745C">
            <w:pPr>
              <w:rPr>
                <w:sz w:val="20"/>
                <w:szCs w:val="20"/>
              </w:rPr>
            </w:pPr>
          </w:p>
        </w:tc>
      </w:tr>
      <w:tr w:rsidR="00DD3500" w14:paraId="1211FCF9" w14:textId="77777777" w:rsidTr="003D360A">
        <w:tc>
          <w:tcPr>
            <w:tcW w:w="4395" w:type="dxa"/>
            <w:gridSpan w:val="4"/>
            <w:tcBorders>
              <w:top w:val="nil"/>
              <w:left w:val="nil"/>
              <w:bottom w:val="single" w:sz="12" w:space="0" w:color="auto"/>
              <w:right w:val="nil"/>
            </w:tcBorders>
          </w:tcPr>
          <w:p w14:paraId="0A8D26EC" w14:textId="77777777" w:rsidR="00DD3500" w:rsidRDefault="00DD3500" w:rsidP="0089745C">
            <w:pPr>
              <w:ind w:left="318" w:right="175"/>
              <w:jc w:val="both"/>
              <w:rPr>
                <w:b/>
                <w:sz w:val="20"/>
                <w:szCs w:val="20"/>
              </w:rPr>
            </w:pPr>
          </w:p>
        </w:tc>
        <w:tc>
          <w:tcPr>
            <w:tcW w:w="567" w:type="dxa"/>
            <w:gridSpan w:val="3"/>
            <w:tcBorders>
              <w:top w:val="nil"/>
              <w:left w:val="nil"/>
              <w:bottom w:val="single" w:sz="12" w:space="0" w:color="auto"/>
              <w:right w:val="nil"/>
            </w:tcBorders>
          </w:tcPr>
          <w:p w14:paraId="641ACFDA" w14:textId="77777777" w:rsidR="00DD3500" w:rsidRDefault="00DD3500" w:rsidP="0089745C">
            <w:pPr>
              <w:rPr>
                <w:sz w:val="20"/>
                <w:szCs w:val="20"/>
              </w:rPr>
            </w:pPr>
          </w:p>
        </w:tc>
        <w:tc>
          <w:tcPr>
            <w:tcW w:w="4054" w:type="dxa"/>
            <w:gridSpan w:val="4"/>
            <w:tcBorders>
              <w:top w:val="single" w:sz="4" w:space="0" w:color="auto"/>
              <w:left w:val="nil"/>
              <w:bottom w:val="single" w:sz="12" w:space="0" w:color="auto"/>
              <w:right w:val="nil"/>
            </w:tcBorders>
          </w:tcPr>
          <w:p w14:paraId="73A4BDCB" w14:textId="77777777" w:rsidR="00DD3500" w:rsidRDefault="00DD3500" w:rsidP="0089745C">
            <w:pPr>
              <w:rPr>
                <w:sz w:val="20"/>
                <w:szCs w:val="20"/>
              </w:rPr>
            </w:pPr>
          </w:p>
        </w:tc>
      </w:tr>
      <w:tr w:rsidR="00DD3500" w14:paraId="31B50C64" w14:textId="77777777" w:rsidTr="003D360A">
        <w:tc>
          <w:tcPr>
            <w:tcW w:w="4678" w:type="dxa"/>
            <w:gridSpan w:val="6"/>
            <w:tcBorders>
              <w:top w:val="single" w:sz="12" w:space="0" w:color="auto"/>
              <w:left w:val="nil"/>
              <w:bottom w:val="nil"/>
              <w:right w:val="nil"/>
            </w:tcBorders>
          </w:tcPr>
          <w:p w14:paraId="38BFB101" w14:textId="77777777" w:rsidR="00DD3500" w:rsidRDefault="00DD3500" w:rsidP="0089745C">
            <w:pPr>
              <w:pStyle w:val="ListParagraph"/>
              <w:ind w:left="318"/>
              <w:rPr>
                <w:b/>
                <w:sz w:val="20"/>
                <w:szCs w:val="20"/>
              </w:rPr>
            </w:pPr>
          </w:p>
        </w:tc>
        <w:tc>
          <w:tcPr>
            <w:tcW w:w="284" w:type="dxa"/>
            <w:tcBorders>
              <w:top w:val="single" w:sz="12" w:space="0" w:color="auto"/>
              <w:left w:val="nil"/>
              <w:bottom w:val="nil"/>
              <w:right w:val="nil"/>
            </w:tcBorders>
          </w:tcPr>
          <w:p w14:paraId="2CF6494F" w14:textId="77777777" w:rsidR="00DD3500" w:rsidRDefault="00DD3500" w:rsidP="0089745C">
            <w:pPr>
              <w:rPr>
                <w:sz w:val="20"/>
                <w:szCs w:val="20"/>
              </w:rPr>
            </w:pPr>
          </w:p>
        </w:tc>
        <w:tc>
          <w:tcPr>
            <w:tcW w:w="4054" w:type="dxa"/>
            <w:gridSpan w:val="4"/>
            <w:tcBorders>
              <w:top w:val="single" w:sz="12" w:space="0" w:color="auto"/>
              <w:left w:val="nil"/>
              <w:bottom w:val="nil"/>
              <w:right w:val="nil"/>
            </w:tcBorders>
          </w:tcPr>
          <w:p w14:paraId="7F671C49" w14:textId="77777777" w:rsidR="00DD3500" w:rsidRDefault="00DD3500" w:rsidP="0089745C">
            <w:pPr>
              <w:rPr>
                <w:sz w:val="20"/>
                <w:szCs w:val="20"/>
              </w:rPr>
            </w:pPr>
          </w:p>
        </w:tc>
      </w:tr>
      <w:tr w:rsidR="00DD3500" w14:paraId="2A4E8108" w14:textId="77777777" w:rsidTr="003D360A">
        <w:trPr>
          <w:gridAfter w:val="2"/>
          <w:wAfter w:w="3062" w:type="dxa"/>
        </w:trPr>
        <w:tc>
          <w:tcPr>
            <w:tcW w:w="4678" w:type="dxa"/>
            <w:gridSpan w:val="6"/>
            <w:tcBorders>
              <w:top w:val="nil"/>
              <w:left w:val="nil"/>
              <w:bottom w:val="nil"/>
              <w:right w:val="nil"/>
            </w:tcBorders>
          </w:tcPr>
          <w:p w14:paraId="73CC42D7" w14:textId="4D09B04C" w:rsidR="00DD3500" w:rsidRPr="003D360A" w:rsidRDefault="00DD3500" w:rsidP="00FC3363">
            <w:pPr>
              <w:pStyle w:val="ListParagraph"/>
              <w:numPr>
                <w:ilvl w:val="0"/>
                <w:numId w:val="18"/>
              </w:numPr>
              <w:ind w:left="318" w:hanging="318"/>
              <w:rPr>
                <w:b/>
                <w:sz w:val="20"/>
                <w:szCs w:val="20"/>
              </w:rPr>
            </w:pPr>
            <w:r w:rsidRPr="003D360A">
              <w:rPr>
                <w:b/>
                <w:sz w:val="20"/>
                <w:szCs w:val="20"/>
              </w:rPr>
              <w:t>Do you undertake work in the USA or Canada?</w:t>
            </w:r>
          </w:p>
        </w:tc>
        <w:tc>
          <w:tcPr>
            <w:tcW w:w="284" w:type="dxa"/>
            <w:tcBorders>
              <w:top w:val="nil"/>
              <w:left w:val="nil"/>
              <w:bottom w:val="nil"/>
              <w:right w:val="single" w:sz="4" w:space="0" w:color="auto"/>
            </w:tcBorders>
          </w:tcPr>
          <w:p w14:paraId="7E2D2C03" w14:textId="77777777" w:rsidR="00DD3500" w:rsidRDefault="00DD3500"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5FE5D50" w14:textId="07BD31B9" w:rsidR="00DD3500" w:rsidRDefault="00DD3500" w:rsidP="0089745C">
            <w:pPr>
              <w:rPr>
                <w:sz w:val="20"/>
                <w:szCs w:val="20"/>
              </w:rPr>
            </w:pPr>
            <w:r>
              <w:rPr>
                <w:sz w:val="20"/>
                <w:szCs w:val="20"/>
              </w:rPr>
              <w:t>YES / NO</w:t>
            </w:r>
          </w:p>
        </w:tc>
      </w:tr>
      <w:tr w:rsidR="00DD3500" w14:paraId="3B014809" w14:textId="77777777" w:rsidTr="003D360A">
        <w:tc>
          <w:tcPr>
            <w:tcW w:w="4678" w:type="dxa"/>
            <w:gridSpan w:val="6"/>
            <w:tcBorders>
              <w:top w:val="nil"/>
              <w:left w:val="nil"/>
              <w:bottom w:val="single" w:sz="12" w:space="0" w:color="auto"/>
              <w:right w:val="nil"/>
            </w:tcBorders>
          </w:tcPr>
          <w:p w14:paraId="3A602F43" w14:textId="77777777" w:rsidR="00DD3500" w:rsidRPr="009856E1" w:rsidRDefault="00DD3500" w:rsidP="0089745C">
            <w:pPr>
              <w:ind w:right="175"/>
              <w:rPr>
                <w:b/>
                <w:sz w:val="20"/>
                <w:szCs w:val="20"/>
              </w:rPr>
            </w:pPr>
          </w:p>
        </w:tc>
        <w:tc>
          <w:tcPr>
            <w:tcW w:w="284" w:type="dxa"/>
            <w:tcBorders>
              <w:top w:val="nil"/>
              <w:left w:val="nil"/>
              <w:bottom w:val="single" w:sz="12" w:space="0" w:color="auto"/>
              <w:right w:val="nil"/>
            </w:tcBorders>
          </w:tcPr>
          <w:p w14:paraId="1701F469" w14:textId="77777777" w:rsidR="00DD3500" w:rsidRDefault="00DD3500" w:rsidP="0089745C">
            <w:pPr>
              <w:rPr>
                <w:sz w:val="20"/>
                <w:szCs w:val="20"/>
              </w:rPr>
            </w:pPr>
          </w:p>
        </w:tc>
        <w:tc>
          <w:tcPr>
            <w:tcW w:w="4054" w:type="dxa"/>
            <w:gridSpan w:val="4"/>
            <w:tcBorders>
              <w:top w:val="nil"/>
              <w:left w:val="nil"/>
              <w:bottom w:val="single" w:sz="12" w:space="0" w:color="auto"/>
              <w:right w:val="nil"/>
            </w:tcBorders>
          </w:tcPr>
          <w:p w14:paraId="410A162B" w14:textId="77777777" w:rsidR="00DD3500" w:rsidRDefault="00DD3500" w:rsidP="0089745C">
            <w:pPr>
              <w:rPr>
                <w:sz w:val="20"/>
                <w:szCs w:val="20"/>
              </w:rPr>
            </w:pPr>
          </w:p>
        </w:tc>
      </w:tr>
      <w:tr w:rsidR="00DD3500" w14:paraId="4CBFC606" w14:textId="77777777" w:rsidTr="003D360A">
        <w:tc>
          <w:tcPr>
            <w:tcW w:w="4678" w:type="dxa"/>
            <w:gridSpan w:val="6"/>
            <w:tcBorders>
              <w:top w:val="single" w:sz="12" w:space="0" w:color="auto"/>
              <w:left w:val="nil"/>
              <w:bottom w:val="nil"/>
              <w:right w:val="nil"/>
            </w:tcBorders>
          </w:tcPr>
          <w:p w14:paraId="3B3567FF" w14:textId="77777777" w:rsidR="00DD3500" w:rsidRPr="009856E1" w:rsidRDefault="00DD3500" w:rsidP="0089745C">
            <w:pPr>
              <w:ind w:right="175"/>
              <w:rPr>
                <w:b/>
                <w:sz w:val="20"/>
                <w:szCs w:val="20"/>
              </w:rPr>
            </w:pPr>
          </w:p>
        </w:tc>
        <w:tc>
          <w:tcPr>
            <w:tcW w:w="284" w:type="dxa"/>
            <w:tcBorders>
              <w:top w:val="single" w:sz="12" w:space="0" w:color="auto"/>
              <w:left w:val="nil"/>
              <w:bottom w:val="nil"/>
              <w:right w:val="nil"/>
            </w:tcBorders>
          </w:tcPr>
          <w:p w14:paraId="0AE37C9A" w14:textId="77777777" w:rsidR="00DD3500" w:rsidRDefault="00DD3500" w:rsidP="0089745C">
            <w:pPr>
              <w:rPr>
                <w:sz w:val="20"/>
                <w:szCs w:val="20"/>
              </w:rPr>
            </w:pPr>
          </w:p>
        </w:tc>
        <w:tc>
          <w:tcPr>
            <w:tcW w:w="4054" w:type="dxa"/>
            <w:gridSpan w:val="4"/>
            <w:tcBorders>
              <w:top w:val="single" w:sz="12" w:space="0" w:color="auto"/>
              <w:left w:val="nil"/>
              <w:bottom w:val="nil"/>
              <w:right w:val="nil"/>
            </w:tcBorders>
          </w:tcPr>
          <w:p w14:paraId="542FE70D" w14:textId="77777777" w:rsidR="00DD3500" w:rsidRDefault="00DD3500" w:rsidP="0089745C">
            <w:pPr>
              <w:rPr>
                <w:sz w:val="20"/>
                <w:szCs w:val="20"/>
              </w:rPr>
            </w:pPr>
          </w:p>
        </w:tc>
      </w:tr>
      <w:tr w:rsidR="00DD3500" w14:paraId="4B62B91D" w14:textId="77777777" w:rsidTr="003D360A">
        <w:tc>
          <w:tcPr>
            <w:tcW w:w="4678" w:type="dxa"/>
            <w:gridSpan w:val="6"/>
            <w:tcBorders>
              <w:top w:val="nil"/>
              <w:left w:val="nil"/>
              <w:bottom w:val="nil"/>
              <w:right w:val="nil"/>
            </w:tcBorders>
          </w:tcPr>
          <w:p w14:paraId="24FC3938" w14:textId="7891B36E" w:rsidR="00DD3500" w:rsidRPr="00DD3500" w:rsidRDefault="00DD3500" w:rsidP="00FC3363">
            <w:pPr>
              <w:pStyle w:val="ListParagraph"/>
              <w:numPr>
                <w:ilvl w:val="0"/>
                <w:numId w:val="18"/>
              </w:numPr>
              <w:ind w:left="318" w:right="175" w:hanging="284"/>
              <w:rPr>
                <w:b/>
                <w:sz w:val="20"/>
                <w:szCs w:val="20"/>
              </w:rPr>
            </w:pPr>
            <w:r>
              <w:rPr>
                <w:b/>
                <w:sz w:val="20"/>
                <w:szCs w:val="20"/>
              </w:rPr>
              <w:t>Insurance Cover Required</w:t>
            </w:r>
          </w:p>
        </w:tc>
        <w:tc>
          <w:tcPr>
            <w:tcW w:w="284" w:type="dxa"/>
            <w:tcBorders>
              <w:top w:val="nil"/>
              <w:left w:val="nil"/>
              <w:bottom w:val="nil"/>
              <w:right w:val="nil"/>
            </w:tcBorders>
          </w:tcPr>
          <w:p w14:paraId="7B2BEA0A" w14:textId="77777777" w:rsidR="00DD3500" w:rsidRDefault="00DD3500" w:rsidP="0089745C">
            <w:pPr>
              <w:rPr>
                <w:sz w:val="20"/>
                <w:szCs w:val="20"/>
              </w:rPr>
            </w:pPr>
          </w:p>
        </w:tc>
        <w:tc>
          <w:tcPr>
            <w:tcW w:w="4054" w:type="dxa"/>
            <w:gridSpan w:val="4"/>
            <w:tcBorders>
              <w:top w:val="nil"/>
              <w:left w:val="nil"/>
              <w:bottom w:val="nil"/>
              <w:right w:val="nil"/>
            </w:tcBorders>
          </w:tcPr>
          <w:p w14:paraId="5EBE7386" w14:textId="77777777" w:rsidR="00DD3500" w:rsidRDefault="00DD3500" w:rsidP="0089745C">
            <w:pPr>
              <w:rPr>
                <w:sz w:val="20"/>
                <w:szCs w:val="20"/>
              </w:rPr>
            </w:pPr>
          </w:p>
        </w:tc>
      </w:tr>
      <w:tr w:rsidR="00DD3500" w14:paraId="0C3B64FF" w14:textId="77777777" w:rsidTr="003D360A">
        <w:tc>
          <w:tcPr>
            <w:tcW w:w="4678" w:type="dxa"/>
            <w:gridSpan w:val="6"/>
            <w:tcBorders>
              <w:top w:val="nil"/>
              <w:left w:val="nil"/>
              <w:bottom w:val="nil"/>
              <w:right w:val="nil"/>
            </w:tcBorders>
          </w:tcPr>
          <w:p w14:paraId="25647AC8" w14:textId="77777777" w:rsidR="00DD3500" w:rsidRPr="009856E1" w:rsidRDefault="00DD3500" w:rsidP="0089745C">
            <w:pPr>
              <w:ind w:right="175"/>
              <w:rPr>
                <w:b/>
                <w:sz w:val="20"/>
                <w:szCs w:val="20"/>
              </w:rPr>
            </w:pPr>
          </w:p>
        </w:tc>
        <w:tc>
          <w:tcPr>
            <w:tcW w:w="284" w:type="dxa"/>
            <w:tcBorders>
              <w:top w:val="nil"/>
              <w:left w:val="nil"/>
              <w:bottom w:val="nil"/>
              <w:right w:val="nil"/>
            </w:tcBorders>
          </w:tcPr>
          <w:p w14:paraId="1AC71E0E" w14:textId="77777777" w:rsidR="00DD3500" w:rsidRDefault="00DD3500" w:rsidP="0089745C">
            <w:pPr>
              <w:rPr>
                <w:sz w:val="20"/>
                <w:szCs w:val="20"/>
              </w:rPr>
            </w:pPr>
          </w:p>
        </w:tc>
        <w:tc>
          <w:tcPr>
            <w:tcW w:w="4054" w:type="dxa"/>
            <w:gridSpan w:val="4"/>
            <w:tcBorders>
              <w:top w:val="nil"/>
              <w:left w:val="nil"/>
              <w:bottom w:val="nil"/>
              <w:right w:val="nil"/>
            </w:tcBorders>
          </w:tcPr>
          <w:p w14:paraId="63D8B8EE" w14:textId="77777777" w:rsidR="00DD3500" w:rsidRDefault="00DD3500" w:rsidP="0089745C">
            <w:pPr>
              <w:rPr>
                <w:sz w:val="20"/>
                <w:szCs w:val="20"/>
              </w:rPr>
            </w:pPr>
          </w:p>
        </w:tc>
      </w:tr>
      <w:tr w:rsidR="00DD3500" w14:paraId="67EF3B5D" w14:textId="77777777" w:rsidTr="003D360A">
        <w:trPr>
          <w:gridAfter w:val="2"/>
          <w:wAfter w:w="3062" w:type="dxa"/>
        </w:trPr>
        <w:tc>
          <w:tcPr>
            <w:tcW w:w="4678" w:type="dxa"/>
            <w:gridSpan w:val="6"/>
            <w:tcBorders>
              <w:top w:val="nil"/>
              <w:left w:val="nil"/>
              <w:bottom w:val="nil"/>
              <w:right w:val="nil"/>
            </w:tcBorders>
          </w:tcPr>
          <w:p w14:paraId="5D9E38A4" w14:textId="3BE0F531" w:rsidR="00DD3500" w:rsidRPr="009856E1" w:rsidRDefault="00DD3500" w:rsidP="0089745C">
            <w:pPr>
              <w:ind w:right="175" w:firstLine="318"/>
              <w:rPr>
                <w:b/>
                <w:sz w:val="20"/>
                <w:szCs w:val="20"/>
              </w:rPr>
            </w:pPr>
            <w:r>
              <w:rPr>
                <w:b/>
                <w:sz w:val="20"/>
                <w:szCs w:val="20"/>
              </w:rPr>
              <w:t>Employers</w:t>
            </w:r>
            <w:ins w:id="0" w:author="April Mayne" w:date="2018-10-29T13:49:00Z">
              <w:r w:rsidR="00981338">
                <w:rPr>
                  <w:b/>
                  <w:sz w:val="20"/>
                  <w:szCs w:val="20"/>
                </w:rPr>
                <w:t>’</w:t>
              </w:r>
            </w:ins>
            <w:r>
              <w:rPr>
                <w:b/>
                <w:sz w:val="20"/>
                <w:szCs w:val="20"/>
              </w:rPr>
              <w:t xml:space="preserve"> Liability? </w:t>
            </w:r>
          </w:p>
        </w:tc>
        <w:tc>
          <w:tcPr>
            <w:tcW w:w="284" w:type="dxa"/>
            <w:tcBorders>
              <w:top w:val="nil"/>
              <w:left w:val="nil"/>
              <w:bottom w:val="nil"/>
              <w:right w:val="single" w:sz="4" w:space="0" w:color="auto"/>
            </w:tcBorders>
          </w:tcPr>
          <w:p w14:paraId="19EFD9A7" w14:textId="77777777" w:rsidR="00DD3500" w:rsidRDefault="00DD3500"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17D88A1" w14:textId="3BE29F76" w:rsidR="00DD3500" w:rsidRDefault="00DD3500" w:rsidP="0089745C">
            <w:pPr>
              <w:rPr>
                <w:sz w:val="20"/>
                <w:szCs w:val="20"/>
              </w:rPr>
            </w:pPr>
            <w:r>
              <w:rPr>
                <w:sz w:val="20"/>
                <w:szCs w:val="20"/>
              </w:rPr>
              <w:t>YES / NO</w:t>
            </w:r>
          </w:p>
        </w:tc>
      </w:tr>
      <w:tr w:rsidR="00DD3500" w14:paraId="291DE966" w14:textId="77777777" w:rsidTr="003D360A">
        <w:tc>
          <w:tcPr>
            <w:tcW w:w="4678" w:type="dxa"/>
            <w:gridSpan w:val="6"/>
            <w:tcBorders>
              <w:top w:val="nil"/>
              <w:left w:val="nil"/>
              <w:bottom w:val="nil"/>
              <w:right w:val="nil"/>
            </w:tcBorders>
          </w:tcPr>
          <w:p w14:paraId="5FC5456F" w14:textId="77777777" w:rsidR="00DD3500" w:rsidRPr="009856E1" w:rsidRDefault="00DD3500" w:rsidP="0089745C">
            <w:pPr>
              <w:ind w:right="175" w:firstLine="318"/>
              <w:rPr>
                <w:b/>
                <w:sz w:val="20"/>
                <w:szCs w:val="20"/>
              </w:rPr>
            </w:pPr>
          </w:p>
        </w:tc>
        <w:tc>
          <w:tcPr>
            <w:tcW w:w="284" w:type="dxa"/>
            <w:tcBorders>
              <w:top w:val="nil"/>
              <w:left w:val="nil"/>
              <w:bottom w:val="nil"/>
              <w:right w:val="nil"/>
            </w:tcBorders>
          </w:tcPr>
          <w:p w14:paraId="2E05ADAF" w14:textId="77777777" w:rsidR="00DD3500" w:rsidRDefault="00DD3500" w:rsidP="0089745C">
            <w:pPr>
              <w:rPr>
                <w:sz w:val="20"/>
                <w:szCs w:val="20"/>
              </w:rPr>
            </w:pPr>
          </w:p>
        </w:tc>
        <w:tc>
          <w:tcPr>
            <w:tcW w:w="4054" w:type="dxa"/>
            <w:gridSpan w:val="4"/>
            <w:tcBorders>
              <w:top w:val="nil"/>
              <w:left w:val="nil"/>
              <w:bottom w:val="single" w:sz="4" w:space="0" w:color="auto"/>
              <w:right w:val="nil"/>
            </w:tcBorders>
          </w:tcPr>
          <w:p w14:paraId="2AE4DDCE" w14:textId="77777777" w:rsidR="00DD3500" w:rsidRDefault="00DD3500" w:rsidP="0089745C">
            <w:pPr>
              <w:rPr>
                <w:sz w:val="20"/>
                <w:szCs w:val="20"/>
              </w:rPr>
            </w:pPr>
          </w:p>
        </w:tc>
      </w:tr>
      <w:tr w:rsidR="00DD3500" w14:paraId="0E34AFE2" w14:textId="77777777" w:rsidTr="003D360A">
        <w:tc>
          <w:tcPr>
            <w:tcW w:w="4678" w:type="dxa"/>
            <w:gridSpan w:val="6"/>
            <w:tcBorders>
              <w:top w:val="nil"/>
              <w:left w:val="nil"/>
              <w:bottom w:val="nil"/>
              <w:right w:val="nil"/>
            </w:tcBorders>
          </w:tcPr>
          <w:p w14:paraId="25129441" w14:textId="63A50CDC" w:rsidR="00DD3500" w:rsidRPr="00D82822" w:rsidRDefault="00DD3500" w:rsidP="0089745C">
            <w:pPr>
              <w:ind w:left="318" w:right="175"/>
              <w:rPr>
                <w:sz w:val="20"/>
                <w:szCs w:val="20"/>
              </w:rPr>
            </w:pPr>
            <w:r w:rsidRPr="00D82822">
              <w:rPr>
                <w:sz w:val="20"/>
                <w:szCs w:val="20"/>
              </w:rPr>
              <w:t>If YES, please confirm annual wages and number of employees:</w:t>
            </w:r>
          </w:p>
        </w:tc>
        <w:tc>
          <w:tcPr>
            <w:tcW w:w="284" w:type="dxa"/>
            <w:tcBorders>
              <w:top w:val="nil"/>
              <w:left w:val="nil"/>
              <w:bottom w:val="nil"/>
              <w:right w:val="single" w:sz="4" w:space="0" w:color="auto"/>
            </w:tcBorders>
          </w:tcPr>
          <w:p w14:paraId="54CE4A5E" w14:textId="77777777" w:rsidR="00DD3500" w:rsidRDefault="00DD3500" w:rsidP="0089745C">
            <w:pPr>
              <w:rPr>
                <w:sz w:val="20"/>
                <w:szCs w:val="20"/>
              </w:rPr>
            </w:pPr>
          </w:p>
        </w:tc>
        <w:tc>
          <w:tcPr>
            <w:tcW w:w="4054" w:type="dxa"/>
            <w:gridSpan w:val="4"/>
            <w:tcBorders>
              <w:top w:val="single" w:sz="4" w:space="0" w:color="auto"/>
              <w:left w:val="single" w:sz="4" w:space="0" w:color="auto"/>
              <w:bottom w:val="single" w:sz="4" w:space="0" w:color="auto"/>
              <w:right w:val="single" w:sz="4" w:space="0" w:color="auto"/>
            </w:tcBorders>
          </w:tcPr>
          <w:p w14:paraId="0907E04D" w14:textId="77777777" w:rsidR="00DD3500" w:rsidRDefault="00DD3500" w:rsidP="0089745C">
            <w:pPr>
              <w:rPr>
                <w:sz w:val="20"/>
                <w:szCs w:val="20"/>
              </w:rPr>
            </w:pPr>
          </w:p>
        </w:tc>
      </w:tr>
      <w:tr w:rsidR="00DD3500" w14:paraId="7311135B" w14:textId="77777777" w:rsidTr="003D360A">
        <w:tc>
          <w:tcPr>
            <w:tcW w:w="4678" w:type="dxa"/>
            <w:gridSpan w:val="6"/>
            <w:tcBorders>
              <w:top w:val="nil"/>
              <w:left w:val="nil"/>
              <w:bottom w:val="nil"/>
              <w:right w:val="nil"/>
            </w:tcBorders>
          </w:tcPr>
          <w:p w14:paraId="164C36A3" w14:textId="77777777" w:rsidR="00DD3500" w:rsidRPr="009856E1" w:rsidRDefault="00DD3500" w:rsidP="0089745C">
            <w:pPr>
              <w:ind w:right="175"/>
              <w:rPr>
                <w:b/>
                <w:sz w:val="20"/>
                <w:szCs w:val="20"/>
              </w:rPr>
            </w:pPr>
          </w:p>
        </w:tc>
        <w:tc>
          <w:tcPr>
            <w:tcW w:w="284" w:type="dxa"/>
            <w:tcBorders>
              <w:top w:val="nil"/>
              <w:left w:val="nil"/>
              <w:bottom w:val="nil"/>
              <w:right w:val="nil"/>
            </w:tcBorders>
          </w:tcPr>
          <w:p w14:paraId="04D8D446" w14:textId="77777777" w:rsidR="00DD3500" w:rsidRDefault="00DD3500" w:rsidP="0089745C">
            <w:pPr>
              <w:rPr>
                <w:sz w:val="20"/>
                <w:szCs w:val="20"/>
              </w:rPr>
            </w:pPr>
          </w:p>
        </w:tc>
        <w:tc>
          <w:tcPr>
            <w:tcW w:w="4054" w:type="dxa"/>
            <w:gridSpan w:val="4"/>
            <w:tcBorders>
              <w:top w:val="single" w:sz="4" w:space="0" w:color="auto"/>
              <w:left w:val="nil"/>
              <w:bottom w:val="nil"/>
              <w:right w:val="nil"/>
            </w:tcBorders>
          </w:tcPr>
          <w:p w14:paraId="0D5438BB" w14:textId="77777777" w:rsidR="00DD3500" w:rsidRDefault="00DD3500" w:rsidP="0089745C">
            <w:pPr>
              <w:rPr>
                <w:sz w:val="20"/>
                <w:szCs w:val="20"/>
              </w:rPr>
            </w:pPr>
          </w:p>
        </w:tc>
      </w:tr>
      <w:tr w:rsidR="00DD3500" w14:paraId="553D83E2" w14:textId="77777777" w:rsidTr="003D360A">
        <w:trPr>
          <w:trHeight w:val="340"/>
        </w:trPr>
        <w:tc>
          <w:tcPr>
            <w:tcW w:w="426" w:type="dxa"/>
            <w:gridSpan w:val="2"/>
            <w:tcBorders>
              <w:top w:val="nil"/>
              <w:left w:val="nil"/>
              <w:bottom w:val="nil"/>
              <w:right w:val="single" w:sz="4" w:space="0" w:color="auto"/>
            </w:tcBorders>
          </w:tcPr>
          <w:p w14:paraId="10077E0C" w14:textId="77777777" w:rsidR="00DD3500" w:rsidRDefault="00DD3500" w:rsidP="0089745C">
            <w:pPr>
              <w:rPr>
                <w:sz w:val="20"/>
                <w:szCs w:val="20"/>
              </w:rPr>
            </w:pPr>
          </w:p>
        </w:tc>
        <w:tc>
          <w:tcPr>
            <w:tcW w:w="49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B48B0" w14:textId="6A7558F9" w:rsidR="00DD3500" w:rsidRDefault="00DD3500" w:rsidP="0089745C">
            <w:pPr>
              <w:rPr>
                <w:sz w:val="20"/>
                <w:szCs w:val="20"/>
              </w:rPr>
            </w:pPr>
            <w:r>
              <w:rPr>
                <w:sz w:val="20"/>
                <w:szCs w:val="20"/>
              </w:rPr>
              <w:t>Category (Guide Only)</w:t>
            </w:r>
          </w:p>
        </w:tc>
        <w:tc>
          <w:tcPr>
            <w:tcW w:w="1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2F80" w14:textId="3F526804" w:rsidR="00DD3500" w:rsidRDefault="00DD3500" w:rsidP="0089745C">
            <w:pPr>
              <w:rPr>
                <w:sz w:val="20"/>
                <w:szCs w:val="20"/>
              </w:rPr>
            </w:pPr>
            <w:r>
              <w:rPr>
                <w:sz w:val="20"/>
                <w:szCs w:val="20"/>
              </w:rPr>
              <w:t>Annual Wages</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7C000" w14:textId="510F3E60" w:rsidR="00DD3500" w:rsidRDefault="00DD3500" w:rsidP="0089745C">
            <w:pPr>
              <w:rPr>
                <w:sz w:val="20"/>
                <w:szCs w:val="20"/>
              </w:rPr>
            </w:pPr>
            <w:r>
              <w:rPr>
                <w:sz w:val="20"/>
                <w:szCs w:val="20"/>
              </w:rPr>
              <w:t xml:space="preserve">No of Employees </w:t>
            </w:r>
          </w:p>
        </w:tc>
      </w:tr>
      <w:tr w:rsidR="00DD3500" w14:paraId="29E95E1B" w14:textId="77777777" w:rsidTr="003D360A">
        <w:trPr>
          <w:trHeight w:val="624"/>
        </w:trPr>
        <w:tc>
          <w:tcPr>
            <w:tcW w:w="426" w:type="dxa"/>
            <w:gridSpan w:val="2"/>
            <w:tcBorders>
              <w:top w:val="nil"/>
              <w:left w:val="nil"/>
              <w:bottom w:val="nil"/>
              <w:right w:val="single" w:sz="4" w:space="0" w:color="auto"/>
            </w:tcBorders>
          </w:tcPr>
          <w:p w14:paraId="33A0BA9B" w14:textId="77777777" w:rsidR="00DD3500" w:rsidRDefault="00DD3500" w:rsidP="0089745C">
            <w:pPr>
              <w:rPr>
                <w:sz w:val="20"/>
                <w:szCs w:val="20"/>
              </w:rPr>
            </w:pPr>
          </w:p>
        </w:tc>
        <w:tc>
          <w:tcPr>
            <w:tcW w:w="4983" w:type="dxa"/>
            <w:gridSpan w:val="6"/>
            <w:tcBorders>
              <w:top w:val="single" w:sz="4" w:space="0" w:color="auto"/>
              <w:left w:val="single" w:sz="4" w:space="0" w:color="auto"/>
              <w:bottom w:val="single" w:sz="4" w:space="0" w:color="auto"/>
              <w:right w:val="single" w:sz="4" w:space="0" w:color="auto"/>
            </w:tcBorders>
            <w:vAlign w:val="center"/>
          </w:tcPr>
          <w:p w14:paraId="382389FA" w14:textId="1EC32440" w:rsidR="00DD3500" w:rsidRPr="00D82822" w:rsidRDefault="00DD3500" w:rsidP="0089745C">
            <w:pPr>
              <w:pStyle w:val="ListParagraph"/>
              <w:numPr>
                <w:ilvl w:val="0"/>
                <w:numId w:val="20"/>
              </w:numPr>
              <w:ind w:left="459" w:right="459" w:hanging="425"/>
              <w:rPr>
                <w:sz w:val="20"/>
                <w:szCs w:val="20"/>
              </w:rPr>
            </w:pPr>
            <w:r w:rsidRPr="00D82822">
              <w:rPr>
                <w:sz w:val="20"/>
                <w:szCs w:val="20"/>
              </w:rPr>
              <w:t>Clerical staff, Directors, Sales and Commercial Travelers not engaged in manual work</w:t>
            </w: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4671021A" w14:textId="7ED30C11" w:rsidR="00DD3500" w:rsidRDefault="00D82822" w:rsidP="0089745C">
            <w:pPr>
              <w:rPr>
                <w:sz w:val="20"/>
                <w:szCs w:val="20"/>
              </w:rPr>
            </w:pPr>
            <w:r>
              <w:rPr>
                <w:sz w:val="20"/>
                <w:szCs w:val="20"/>
              </w:rPr>
              <w:t>GBP</w:t>
            </w:r>
          </w:p>
        </w:tc>
        <w:tc>
          <w:tcPr>
            <w:tcW w:w="1645" w:type="dxa"/>
            <w:tcBorders>
              <w:top w:val="single" w:sz="4" w:space="0" w:color="auto"/>
              <w:left w:val="single" w:sz="4" w:space="0" w:color="auto"/>
              <w:bottom w:val="single" w:sz="4" w:space="0" w:color="auto"/>
              <w:right w:val="single" w:sz="4" w:space="0" w:color="auto"/>
            </w:tcBorders>
            <w:vAlign w:val="center"/>
          </w:tcPr>
          <w:p w14:paraId="786A87D1" w14:textId="77777777" w:rsidR="00DD3500" w:rsidRDefault="00DD3500" w:rsidP="0089745C">
            <w:pPr>
              <w:rPr>
                <w:sz w:val="20"/>
                <w:szCs w:val="20"/>
              </w:rPr>
            </w:pPr>
          </w:p>
        </w:tc>
      </w:tr>
      <w:tr w:rsidR="00DD3500" w14:paraId="2306D582" w14:textId="77777777" w:rsidTr="003D360A">
        <w:trPr>
          <w:trHeight w:val="340"/>
        </w:trPr>
        <w:tc>
          <w:tcPr>
            <w:tcW w:w="426" w:type="dxa"/>
            <w:gridSpan w:val="2"/>
            <w:tcBorders>
              <w:top w:val="nil"/>
              <w:left w:val="nil"/>
              <w:bottom w:val="nil"/>
              <w:right w:val="single" w:sz="4" w:space="0" w:color="auto"/>
            </w:tcBorders>
          </w:tcPr>
          <w:p w14:paraId="17E0351D" w14:textId="77777777" w:rsidR="00DD3500" w:rsidRDefault="00DD3500" w:rsidP="0089745C">
            <w:pPr>
              <w:rPr>
                <w:sz w:val="20"/>
                <w:szCs w:val="20"/>
              </w:rPr>
            </w:pPr>
          </w:p>
        </w:tc>
        <w:tc>
          <w:tcPr>
            <w:tcW w:w="4983" w:type="dxa"/>
            <w:gridSpan w:val="6"/>
            <w:tcBorders>
              <w:top w:val="single" w:sz="4" w:space="0" w:color="auto"/>
              <w:left w:val="single" w:sz="4" w:space="0" w:color="auto"/>
              <w:bottom w:val="single" w:sz="4" w:space="0" w:color="auto"/>
              <w:right w:val="single" w:sz="4" w:space="0" w:color="auto"/>
            </w:tcBorders>
            <w:vAlign w:val="center"/>
          </w:tcPr>
          <w:p w14:paraId="0F625927" w14:textId="5878E843" w:rsidR="00DD3500" w:rsidRPr="00D82822" w:rsidRDefault="00D82822" w:rsidP="0089745C">
            <w:pPr>
              <w:pStyle w:val="ListParagraph"/>
              <w:numPr>
                <w:ilvl w:val="0"/>
                <w:numId w:val="20"/>
              </w:numPr>
              <w:ind w:left="459" w:right="459" w:hanging="425"/>
              <w:rPr>
                <w:sz w:val="20"/>
                <w:szCs w:val="20"/>
              </w:rPr>
            </w:pPr>
            <w:r>
              <w:rPr>
                <w:sz w:val="20"/>
                <w:szCs w:val="20"/>
              </w:rPr>
              <w:t>Manual Premises</w:t>
            </w: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4B02E8CF" w14:textId="371BE4AC" w:rsidR="00DD3500" w:rsidRDefault="00D82822" w:rsidP="0089745C">
            <w:pPr>
              <w:rPr>
                <w:sz w:val="20"/>
                <w:szCs w:val="20"/>
              </w:rPr>
            </w:pPr>
            <w:r>
              <w:rPr>
                <w:sz w:val="20"/>
                <w:szCs w:val="20"/>
              </w:rPr>
              <w:t>GBP</w:t>
            </w:r>
          </w:p>
        </w:tc>
        <w:tc>
          <w:tcPr>
            <w:tcW w:w="1645" w:type="dxa"/>
            <w:tcBorders>
              <w:top w:val="single" w:sz="4" w:space="0" w:color="auto"/>
              <w:left w:val="single" w:sz="4" w:space="0" w:color="auto"/>
              <w:bottom w:val="single" w:sz="4" w:space="0" w:color="auto"/>
              <w:right w:val="single" w:sz="4" w:space="0" w:color="auto"/>
            </w:tcBorders>
            <w:vAlign w:val="center"/>
          </w:tcPr>
          <w:p w14:paraId="49AA3D84" w14:textId="77777777" w:rsidR="00DD3500" w:rsidRDefault="00DD3500" w:rsidP="0089745C">
            <w:pPr>
              <w:rPr>
                <w:sz w:val="20"/>
                <w:szCs w:val="20"/>
              </w:rPr>
            </w:pPr>
          </w:p>
        </w:tc>
      </w:tr>
      <w:tr w:rsidR="00DD3500" w14:paraId="1EC2B859" w14:textId="77777777" w:rsidTr="003D360A">
        <w:trPr>
          <w:trHeight w:val="340"/>
        </w:trPr>
        <w:tc>
          <w:tcPr>
            <w:tcW w:w="426" w:type="dxa"/>
            <w:gridSpan w:val="2"/>
            <w:tcBorders>
              <w:top w:val="nil"/>
              <w:left w:val="nil"/>
              <w:bottom w:val="nil"/>
              <w:right w:val="single" w:sz="4" w:space="0" w:color="auto"/>
            </w:tcBorders>
          </w:tcPr>
          <w:p w14:paraId="7C501C3B" w14:textId="77777777" w:rsidR="00DD3500" w:rsidRDefault="00DD3500" w:rsidP="0089745C">
            <w:pPr>
              <w:rPr>
                <w:sz w:val="20"/>
                <w:szCs w:val="20"/>
              </w:rPr>
            </w:pPr>
          </w:p>
        </w:tc>
        <w:tc>
          <w:tcPr>
            <w:tcW w:w="4983" w:type="dxa"/>
            <w:gridSpan w:val="6"/>
            <w:tcBorders>
              <w:top w:val="single" w:sz="4" w:space="0" w:color="auto"/>
              <w:left w:val="single" w:sz="4" w:space="0" w:color="auto"/>
              <w:bottom w:val="single" w:sz="4" w:space="0" w:color="auto"/>
              <w:right w:val="single" w:sz="4" w:space="0" w:color="auto"/>
            </w:tcBorders>
            <w:vAlign w:val="center"/>
          </w:tcPr>
          <w:p w14:paraId="2857ECEF" w14:textId="747364F0" w:rsidR="00DD3500" w:rsidRPr="00D82822" w:rsidRDefault="00D82822" w:rsidP="0089745C">
            <w:pPr>
              <w:pStyle w:val="ListParagraph"/>
              <w:numPr>
                <w:ilvl w:val="0"/>
                <w:numId w:val="20"/>
              </w:numPr>
              <w:ind w:left="459" w:right="459" w:hanging="425"/>
              <w:rPr>
                <w:sz w:val="20"/>
                <w:szCs w:val="20"/>
              </w:rPr>
            </w:pPr>
            <w:r>
              <w:rPr>
                <w:sz w:val="20"/>
                <w:szCs w:val="20"/>
              </w:rPr>
              <w:t>Manual Away</w:t>
            </w: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50295D12" w14:textId="2D65F6F4" w:rsidR="00DD3500" w:rsidRDefault="00D82822" w:rsidP="0089745C">
            <w:pPr>
              <w:rPr>
                <w:sz w:val="20"/>
                <w:szCs w:val="20"/>
              </w:rPr>
            </w:pPr>
            <w:r>
              <w:rPr>
                <w:sz w:val="20"/>
                <w:szCs w:val="20"/>
              </w:rPr>
              <w:t>GBP</w:t>
            </w:r>
          </w:p>
        </w:tc>
        <w:tc>
          <w:tcPr>
            <w:tcW w:w="1645" w:type="dxa"/>
            <w:tcBorders>
              <w:top w:val="single" w:sz="4" w:space="0" w:color="auto"/>
              <w:left w:val="single" w:sz="4" w:space="0" w:color="auto"/>
              <w:bottom w:val="single" w:sz="4" w:space="0" w:color="auto"/>
              <w:right w:val="single" w:sz="4" w:space="0" w:color="auto"/>
            </w:tcBorders>
            <w:vAlign w:val="center"/>
          </w:tcPr>
          <w:p w14:paraId="5DE469FB" w14:textId="77777777" w:rsidR="00DD3500" w:rsidRDefault="00DD3500" w:rsidP="0089745C">
            <w:pPr>
              <w:rPr>
                <w:sz w:val="20"/>
                <w:szCs w:val="20"/>
              </w:rPr>
            </w:pPr>
          </w:p>
        </w:tc>
      </w:tr>
      <w:tr w:rsidR="00DD3500" w14:paraId="1FC67F41" w14:textId="77777777" w:rsidTr="003D360A">
        <w:trPr>
          <w:trHeight w:val="340"/>
        </w:trPr>
        <w:tc>
          <w:tcPr>
            <w:tcW w:w="426" w:type="dxa"/>
            <w:gridSpan w:val="2"/>
            <w:tcBorders>
              <w:top w:val="nil"/>
              <w:left w:val="nil"/>
              <w:bottom w:val="nil"/>
              <w:right w:val="single" w:sz="4" w:space="0" w:color="auto"/>
            </w:tcBorders>
          </w:tcPr>
          <w:p w14:paraId="03F0679F" w14:textId="77777777" w:rsidR="00DD3500" w:rsidRDefault="00DD3500" w:rsidP="0089745C">
            <w:pPr>
              <w:rPr>
                <w:sz w:val="20"/>
                <w:szCs w:val="20"/>
              </w:rPr>
            </w:pPr>
          </w:p>
        </w:tc>
        <w:tc>
          <w:tcPr>
            <w:tcW w:w="4983" w:type="dxa"/>
            <w:gridSpan w:val="6"/>
            <w:tcBorders>
              <w:top w:val="single" w:sz="4" w:space="0" w:color="auto"/>
              <w:left w:val="single" w:sz="4" w:space="0" w:color="auto"/>
              <w:bottom w:val="single" w:sz="4" w:space="0" w:color="auto"/>
              <w:right w:val="single" w:sz="4" w:space="0" w:color="auto"/>
            </w:tcBorders>
            <w:vAlign w:val="center"/>
          </w:tcPr>
          <w:p w14:paraId="38C40425" w14:textId="245D1688" w:rsidR="00DD3500" w:rsidRPr="00D82822" w:rsidRDefault="00D82822" w:rsidP="0089745C">
            <w:pPr>
              <w:pStyle w:val="ListParagraph"/>
              <w:numPr>
                <w:ilvl w:val="0"/>
                <w:numId w:val="20"/>
              </w:numPr>
              <w:ind w:left="459" w:right="459" w:hanging="425"/>
              <w:rPr>
                <w:sz w:val="20"/>
                <w:szCs w:val="20"/>
              </w:rPr>
            </w:pPr>
            <w:r>
              <w:rPr>
                <w:sz w:val="20"/>
                <w:szCs w:val="20"/>
              </w:rPr>
              <w:t>Offshore Non-Manual</w:t>
            </w: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52DFE0EC" w14:textId="4561608A" w:rsidR="00DD3500" w:rsidRDefault="00D82822" w:rsidP="0089745C">
            <w:pPr>
              <w:rPr>
                <w:sz w:val="20"/>
                <w:szCs w:val="20"/>
              </w:rPr>
            </w:pPr>
            <w:r>
              <w:rPr>
                <w:sz w:val="20"/>
                <w:szCs w:val="20"/>
              </w:rPr>
              <w:t>GBP</w:t>
            </w:r>
          </w:p>
        </w:tc>
        <w:tc>
          <w:tcPr>
            <w:tcW w:w="1645" w:type="dxa"/>
            <w:tcBorders>
              <w:top w:val="single" w:sz="4" w:space="0" w:color="auto"/>
              <w:left w:val="single" w:sz="4" w:space="0" w:color="auto"/>
              <w:bottom w:val="single" w:sz="4" w:space="0" w:color="auto"/>
              <w:right w:val="single" w:sz="4" w:space="0" w:color="auto"/>
            </w:tcBorders>
            <w:vAlign w:val="center"/>
          </w:tcPr>
          <w:p w14:paraId="71C4A3A2" w14:textId="77777777" w:rsidR="00DD3500" w:rsidRDefault="00DD3500" w:rsidP="0089745C">
            <w:pPr>
              <w:rPr>
                <w:sz w:val="20"/>
                <w:szCs w:val="20"/>
              </w:rPr>
            </w:pPr>
          </w:p>
        </w:tc>
      </w:tr>
      <w:tr w:rsidR="00D82822" w14:paraId="4FF682B8" w14:textId="77777777" w:rsidTr="003D360A">
        <w:trPr>
          <w:trHeight w:val="340"/>
        </w:trPr>
        <w:tc>
          <w:tcPr>
            <w:tcW w:w="426" w:type="dxa"/>
            <w:gridSpan w:val="2"/>
            <w:tcBorders>
              <w:top w:val="nil"/>
              <w:left w:val="nil"/>
              <w:bottom w:val="nil"/>
              <w:right w:val="single" w:sz="4" w:space="0" w:color="auto"/>
            </w:tcBorders>
          </w:tcPr>
          <w:p w14:paraId="7335D509" w14:textId="77777777" w:rsidR="00D82822" w:rsidRDefault="00D82822" w:rsidP="0089745C">
            <w:pPr>
              <w:rPr>
                <w:sz w:val="20"/>
                <w:szCs w:val="20"/>
              </w:rPr>
            </w:pPr>
          </w:p>
        </w:tc>
        <w:tc>
          <w:tcPr>
            <w:tcW w:w="4983" w:type="dxa"/>
            <w:gridSpan w:val="6"/>
            <w:tcBorders>
              <w:top w:val="single" w:sz="4" w:space="0" w:color="auto"/>
              <w:left w:val="single" w:sz="4" w:space="0" w:color="auto"/>
              <w:bottom w:val="single" w:sz="4" w:space="0" w:color="auto"/>
              <w:right w:val="single" w:sz="4" w:space="0" w:color="auto"/>
            </w:tcBorders>
            <w:vAlign w:val="center"/>
          </w:tcPr>
          <w:p w14:paraId="733AB4ED" w14:textId="67AAF3EF" w:rsidR="00D82822" w:rsidRPr="00D82822" w:rsidRDefault="00D82822" w:rsidP="0089745C">
            <w:pPr>
              <w:pStyle w:val="ListParagraph"/>
              <w:numPr>
                <w:ilvl w:val="0"/>
                <w:numId w:val="20"/>
              </w:numPr>
              <w:ind w:left="459" w:right="459" w:hanging="425"/>
              <w:rPr>
                <w:sz w:val="20"/>
                <w:szCs w:val="20"/>
              </w:rPr>
            </w:pPr>
            <w:r>
              <w:rPr>
                <w:sz w:val="20"/>
                <w:szCs w:val="20"/>
              </w:rPr>
              <w:t>Offshore Manual</w:t>
            </w:r>
          </w:p>
        </w:tc>
        <w:tc>
          <w:tcPr>
            <w:tcW w:w="1962" w:type="dxa"/>
            <w:gridSpan w:val="2"/>
            <w:tcBorders>
              <w:top w:val="single" w:sz="4" w:space="0" w:color="auto"/>
              <w:left w:val="single" w:sz="4" w:space="0" w:color="auto"/>
              <w:bottom w:val="single" w:sz="4" w:space="0" w:color="auto"/>
              <w:right w:val="single" w:sz="4" w:space="0" w:color="auto"/>
            </w:tcBorders>
            <w:vAlign w:val="center"/>
          </w:tcPr>
          <w:p w14:paraId="2E3BCF46" w14:textId="6E2EA815" w:rsidR="00D82822" w:rsidRDefault="00D82822" w:rsidP="0089745C">
            <w:pPr>
              <w:rPr>
                <w:sz w:val="20"/>
                <w:szCs w:val="20"/>
              </w:rPr>
            </w:pPr>
            <w:r>
              <w:rPr>
                <w:sz w:val="20"/>
                <w:szCs w:val="20"/>
              </w:rPr>
              <w:t>GBP</w:t>
            </w:r>
          </w:p>
        </w:tc>
        <w:tc>
          <w:tcPr>
            <w:tcW w:w="1645" w:type="dxa"/>
            <w:tcBorders>
              <w:top w:val="single" w:sz="4" w:space="0" w:color="auto"/>
              <w:left w:val="single" w:sz="4" w:space="0" w:color="auto"/>
              <w:bottom w:val="single" w:sz="4" w:space="0" w:color="auto"/>
              <w:right w:val="single" w:sz="4" w:space="0" w:color="auto"/>
            </w:tcBorders>
            <w:vAlign w:val="center"/>
          </w:tcPr>
          <w:p w14:paraId="478B8EEA" w14:textId="77777777" w:rsidR="00D82822" w:rsidRDefault="00D82822" w:rsidP="0089745C">
            <w:pPr>
              <w:rPr>
                <w:sz w:val="20"/>
                <w:szCs w:val="20"/>
              </w:rPr>
            </w:pPr>
          </w:p>
        </w:tc>
      </w:tr>
      <w:tr w:rsidR="00DD3500" w14:paraId="5539F5D6" w14:textId="77777777" w:rsidTr="003D360A">
        <w:trPr>
          <w:trHeight w:val="22"/>
        </w:trPr>
        <w:tc>
          <w:tcPr>
            <w:tcW w:w="284" w:type="dxa"/>
            <w:tcBorders>
              <w:top w:val="nil"/>
              <w:left w:val="nil"/>
              <w:bottom w:val="nil"/>
              <w:right w:val="nil"/>
            </w:tcBorders>
          </w:tcPr>
          <w:p w14:paraId="1D0CAEC4" w14:textId="77777777" w:rsidR="00DD3500" w:rsidRDefault="00DD3500" w:rsidP="0089745C">
            <w:pPr>
              <w:rPr>
                <w:sz w:val="20"/>
                <w:szCs w:val="20"/>
              </w:rPr>
            </w:pPr>
          </w:p>
        </w:tc>
        <w:tc>
          <w:tcPr>
            <w:tcW w:w="3322" w:type="dxa"/>
            <w:gridSpan w:val="2"/>
            <w:tcBorders>
              <w:top w:val="nil"/>
              <w:left w:val="nil"/>
              <w:bottom w:val="nil"/>
              <w:right w:val="nil"/>
            </w:tcBorders>
          </w:tcPr>
          <w:p w14:paraId="0A9959FE" w14:textId="77777777" w:rsidR="00DD3500" w:rsidRDefault="00DD3500" w:rsidP="0089745C">
            <w:pPr>
              <w:rPr>
                <w:sz w:val="20"/>
                <w:szCs w:val="20"/>
              </w:rPr>
            </w:pPr>
          </w:p>
        </w:tc>
        <w:tc>
          <w:tcPr>
            <w:tcW w:w="1803" w:type="dxa"/>
            <w:gridSpan w:val="5"/>
            <w:tcBorders>
              <w:top w:val="single" w:sz="4" w:space="0" w:color="auto"/>
              <w:left w:val="nil"/>
              <w:bottom w:val="nil"/>
              <w:right w:val="nil"/>
            </w:tcBorders>
          </w:tcPr>
          <w:p w14:paraId="381E0F02" w14:textId="77777777" w:rsidR="00DD3500" w:rsidRDefault="00DD3500" w:rsidP="0089745C">
            <w:pPr>
              <w:rPr>
                <w:sz w:val="20"/>
                <w:szCs w:val="20"/>
              </w:rPr>
            </w:pPr>
          </w:p>
        </w:tc>
        <w:tc>
          <w:tcPr>
            <w:tcW w:w="3607" w:type="dxa"/>
            <w:gridSpan w:val="3"/>
            <w:tcBorders>
              <w:top w:val="single" w:sz="4" w:space="0" w:color="auto"/>
              <w:left w:val="nil"/>
              <w:bottom w:val="nil"/>
              <w:right w:val="nil"/>
            </w:tcBorders>
          </w:tcPr>
          <w:p w14:paraId="7432A03B" w14:textId="77777777" w:rsidR="00DD3500" w:rsidRDefault="00DD3500" w:rsidP="0089745C">
            <w:pPr>
              <w:rPr>
                <w:sz w:val="20"/>
                <w:szCs w:val="20"/>
              </w:rPr>
            </w:pPr>
          </w:p>
        </w:tc>
      </w:tr>
      <w:tr w:rsidR="00DD3500" w14:paraId="46B67C85" w14:textId="77777777" w:rsidTr="003D360A">
        <w:trPr>
          <w:trHeight w:val="22"/>
        </w:trPr>
        <w:tc>
          <w:tcPr>
            <w:tcW w:w="284" w:type="dxa"/>
            <w:tcBorders>
              <w:top w:val="nil"/>
              <w:left w:val="nil"/>
              <w:bottom w:val="nil"/>
              <w:right w:val="nil"/>
            </w:tcBorders>
          </w:tcPr>
          <w:p w14:paraId="2B98FD11" w14:textId="77777777" w:rsidR="00DD3500" w:rsidRDefault="00DD3500" w:rsidP="0089745C">
            <w:pPr>
              <w:rPr>
                <w:sz w:val="20"/>
                <w:szCs w:val="20"/>
              </w:rPr>
            </w:pPr>
          </w:p>
        </w:tc>
        <w:tc>
          <w:tcPr>
            <w:tcW w:w="3322" w:type="dxa"/>
            <w:gridSpan w:val="2"/>
            <w:tcBorders>
              <w:top w:val="nil"/>
              <w:left w:val="nil"/>
              <w:bottom w:val="nil"/>
              <w:right w:val="nil"/>
            </w:tcBorders>
          </w:tcPr>
          <w:p w14:paraId="2731455A" w14:textId="77777777" w:rsidR="00DD3500" w:rsidRDefault="00DD3500" w:rsidP="0089745C">
            <w:pPr>
              <w:rPr>
                <w:sz w:val="20"/>
                <w:szCs w:val="20"/>
              </w:rPr>
            </w:pPr>
          </w:p>
        </w:tc>
        <w:tc>
          <w:tcPr>
            <w:tcW w:w="1803" w:type="dxa"/>
            <w:gridSpan w:val="5"/>
            <w:tcBorders>
              <w:top w:val="nil"/>
              <w:left w:val="nil"/>
              <w:bottom w:val="nil"/>
              <w:right w:val="nil"/>
            </w:tcBorders>
          </w:tcPr>
          <w:p w14:paraId="283E4ECF" w14:textId="77777777" w:rsidR="00DD3500" w:rsidRDefault="00DD3500" w:rsidP="0089745C">
            <w:pPr>
              <w:rPr>
                <w:sz w:val="20"/>
                <w:szCs w:val="20"/>
              </w:rPr>
            </w:pPr>
          </w:p>
        </w:tc>
        <w:tc>
          <w:tcPr>
            <w:tcW w:w="3607" w:type="dxa"/>
            <w:gridSpan w:val="3"/>
            <w:tcBorders>
              <w:top w:val="nil"/>
              <w:left w:val="nil"/>
              <w:bottom w:val="nil"/>
              <w:right w:val="nil"/>
            </w:tcBorders>
          </w:tcPr>
          <w:p w14:paraId="79622F1E" w14:textId="77777777" w:rsidR="00DD3500" w:rsidRDefault="00DD3500" w:rsidP="0089745C">
            <w:pPr>
              <w:rPr>
                <w:sz w:val="20"/>
                <w:szCs w:val="20"/>
              </w:rPr>
            </w:pPr>
          </w:p>
        </w:tc>
      </w:tr>
      <w:tr w:rsidR="00DD3500" w14:paraId="62EDE163" w14:textId="77777777" w:rsidTr="003D360A">
        <w:trPr>
          <w:gridAfter w:val="2"/>
          <w:wAfter w:w="3062" w:type="dxa"/>
          <w:trHeight w:val="22"/>
        </w:trPr>
        <w:tc>
          <w:tcPr>
            <w:tcW w:w="284" w:type="dxa"/>
            <w:tcBorders>
              <w:top w:val="nil"/>
              <w:left w:val="nil"/>
              <w:bottom w:val="nil"/>
              <w:right w:val="nil"/>
            </w:tcBorders>
          </w:tcPr>
          <w:p w14:paraId="61D3E670" w14:textId="77777777" w:rsidR="00DD3500" w:rsidRDefault="00DD3500" w:rsidP="0089745C">
            <w:pPr>
              <w:rPr>
                <w:sz w:val="20"/>
                <w:szCs w:val="20"/>
              </w:rPr>
            </w:pPr>
          </w:p>
        </w:tc>
        <w:tc>
          <w:tcPr>
            <w:tcW w:w="4394" w:type="dxa"/>
            <w:gridSpan w:val="5"/>
            <w:tcBorders>
              <w:top w:val="nil"/>
              <w:left w:val="nil"/>
              <w:bottom w:val="nil"/>
              <w:right w:val="nil"/>
            </w:tcBorders>
          </w:tcPr>
          <w:p w14:paraId="193C34A6" w14:textId="3A2A17C3" w:rsidR="00DD3500" w:rsidRPr="00D82822" w:rsidRDefault="00D82822" w:rsidP="0089745C">
            <w:pPr>
              <w:rPr>
                <w:b/>
                <w:sz w:val="20"/>
                <w:szCs w:val="20"/>
              </w:rPr>
            </w:pPr>
            <w:r w:rsidRPr="00D82822">
              <w:rPr>
                <w:b/>
                <w:sz w:val="20"/>
                <w:szCs w:val="20"/>
              </w:rPr>
              <w:t>Public and Products Liability</w:t>
            </w:r>
            <w:r>
              <w:rPr>
                <w:b/>
                <w:sz w:val="20"/>
                <w:szCs w:val="20"/>
              </w:rPr>
              <w:t>?</w:t>
            </w:r>
          </w:p>
        </w:tc>
        <w:tc>
          <w:tcPr>
            <w:tcW w:w="284" w:type="dxa"/>
            <w:tcBorders>
              <w:top w:val="nil"/>
              <w:left w:val="nil"/>
              <w:bottom w:val="nil"/>
              <w:right w:val="single" w:sz="4" w:space="0" w:color="auto"/>
            </w:tcBorders>
          </w:tcPr>
          <w:p w14:paraId="35BC959A" w14:textId="77777777" w:rsidR="00DD3500" w:rsidRDefault="00DD3500"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EC411DC" w14:textId="41FFDAD5" w:rsidR="00DD3500" w:rsidRDefault="00D82822" w:rsidP="0089745C">
            <w:pPr>
              <w:rPr>
                <w:sz w:val="20"/>
                <w:szCs w:val="20"/>
              </w:rPr>
            </w:pPr>
            <w:r>
              <w:rPr>
                <w:sz w:val="20"/>
                <w:szCs w:val="20"/>
              </w:rPr>
              <w:t>YES / NO</w:t>
            </w:r>
          </w:p>
        </w:tc>
      </w:tr>
      <w:tr w:rsidR="00DD3500" w14:paraId="09BB9036" w14:textId="77777777" w:rsidTr="003D360A">
        <w:trPr>
          <w:trHeight w:val="22"/>
        </w:trPr>
        <w:tc>
          <w:tcPr>
            <w:tcW w:w="284" w:type="dxa"/>
            <w:tcBorders>
              <w:top w:val="nil"/>
              <w:left w:val="nil"/>
              <w:bottom w:val="nil"/>
              <w:right w:val="nil"/>
            </w:tcBorders>
          </w:tcPr>
          <w:p w14:paraId="5AEC8335" w14:textId="77777777" w:rsidR="00DD3500" w:rsidRDefault="00DD3500" w:rsidP="0089745C">
            <w:pPr>
              <w:rPr>
                <w:sz w:val="20"/>
                <w:szCs w:val="20"/>
              </w:rPr>
            </w:pPr>
          </w:p>
        </w:tc>
        <w:tc>
          <w:tcPr>
            <w:tcW w:w="3322" w:type="dxa"/>
            <w:gridSpan w:val="2"/>
            <w:tcBorders>
              <w:top w:val="nil"/>
              <w:left w:val="nil"/>
              <w:bottom w:val="nil"/>
              <w:right w:val="nil"/>
            </w:tcBorders>
          </w:tcPr>
          <w:p w14:paraId="3E7265D7" w14:textId="77777777" w:rsidR="00DD3500" w:rsidRDefault="00DD3500" w:rsidP="0089745C">
            <w:pPr>
              <w:rPr>
                <w:sz w:val="20"/>
                <w:szCs w:val="20"/>
              </w:rPr>
            </w:pPr>
          </w:p>
        </w:tc>
        <w:tc>
          <w:tcPr>
            <w:tcW w:w="1803" w:type="dxa"/>
            <w:gridSpan w:val="5"/>
            <w:tcBorders>
              <w:top w:val="nil"/>
              <w:left w:val="nil"/>
              <w:bottom w:val="nil"/>
              <w:right w:val="nil"/>
            </w:tcBorders>
          </w:tcPr>
          <w:p w14:paraId="45B9BDED" w14:textId="77777777" w:rsidR="00DD3500" w:rsidRDefault="00DD3500" w:rsidP="0089745C">
            <w:pPr>
              <w:rPr>
                <w:sz w:val="20"/>
                <w:szCs w:val="20"/>
              </w:rPr>
            </w:pPr>
          </w:p>
        </w:tc>
        <w:tc>
          <w:tcPr>
            <w:tcW w:w="3607" w:type="dxa"/>
            <w:gridSpan w:val="3"/>
            <w:tcBorders>
              <w:top w:val="nil"/>
              <w:left w:val="nil"/>
              <w:bottom w:val="nil"/>
              <w:right w:val="nil"/>
            </w:tcBorders>
          </w:tcPr>
          <w:p w14:paraId="01B7F841" w14:textId="77777777" w:rsidR="00DD3500" w:rsidRDefault="00DD3500" w:rsidP="0089745C">
            <w:pPr>
              <w:rPr>
                <w:sz w:val="20"/>
                <w:szCs w:val="20"/>
              </w:rPr>
            </w:pPr>
          </w:p>
        </w:tc>
      </w:tr>
      <w:tr w:rsidR="00D82822" w14:paraId="64423DD0" w14:textId="77777777" w:rsidTr="003D360A">
        <w:trPr>
          <w:trHeight w:val="22"/>
        </w:trPr>
        <w:tc>
          <w:tcPr>
            <w:tcW w:w="284" w:type="dxa"/>
            <w:tcBorders>
              <w:top w:val="nil"/>
              <w:left w:val="nil"/>
              <w:bottom w:val="nil"/>
              <w:right w:val="nil"/>
            </w:tcBorders>
          </w:tcPr>
          <w:p w14:paraId="7B981CBE" w14:textId="77777777" w:rsidR="00D82822" w:rsidRDefault="00D82822" w:rsidP="0089745C">
            <w:pPr>
              <w:rPr>
                <w:sz w:val="20"/>
                <w:szCs w:val="20"/>
              </w:rPr>
            </w:pPr>
          </w:p>
        </w:tc>
        <w:tc>
          <w:tcPr>
            <w:tcW w:w="4394" w:type="dxa"/>
            <w:gridSpan w:val="5"/>
            <w:tcBorders>
              <w:top w:val="nil"/>
              <w:left w:val="nil"/>
              <w:bottom w:val="nil"/>
              <w:right w:val="nil"/>
            </w:tcBorders>
          </w:tcPr>
          <w:p w14:paraId="15938D8B" w14:textId="025149CE" w:rsidR="00D82822" w:rsidRDefault="00D82822" w:rsidP="0089745C">
            <w:pPr>
              <w:rPr>
                <w:sz w:val="20"/>
                <w:szCs w:val="20"/>
              </w:rPr>
            </w:pPr>
            <w:r>
              <w:rPr>
                <w:sz w:val="20"/>
                <w:szCs w:val="20"/>
              </w:rPr>
              <w:t>If YES, please select a limit of indemnity:</w:t>
            </w:r>
          </w:p>
        </w:tc>
        <w:tc>
          <w:tcPr>
            <w:tcW w:w="284" w:type="dxa"/>
            <w:tcBorders>
              <w:top w:val="nil"/>
              <w:left w:val="nil"/>
              <w:bottom w:val="nil"/>
              <w:right w:val="single" w:sz="4" w:space="0" w:color="auto"/>
            </w:tcBorders>
          </w:tcPr>
          <w:p w14:paraId="58A9C0AC" w14:textId="77777777" w:rsidR="00D82822" w:rsidRDefault="00D82822" w:rsidP="0089745C">
            <w:pPr>
              <w:rPr>
                <w:sz w:val="20"/>
                <w:szCs w:val="20"/>
              </w:rPr>
            </w:pPr>
          </w:p>
        </w:tc>
        <w:tc>
          <w:tcPr>
            <w:tcW w:w="447" w:type="dxa"/>
            <w:tcBorders>
              <w:top w:val="single" w:sz="4" w:space="0" w:color="auto"/>
              <w:left w:val="single" w:sz="4" w:space="0" w:color="auto"/>
              <w:bottom w:val="single" w:sz="4" w:space="0" w:color="auto"/>
              <w:right w:val="single" w:sz="4" w:space="0" w:color="auto"/>
            </w:tcBorders>
          </w:tcPr>
          <w:p w14:paraId="1E55CBC2" w14:textId="77777777" w:rsidR="00D82822" w:rsidRDefault="00D82822" w:rsidP="0089745C">
            <w:pPr>
              <w:rPr>
                <w:sz w:val="20"/>
                <w:szCs w:val="20"/>
              </w:rPr>
            </w:pPr>
          </w:p>
        </w:tc>
        <w:tc>
          <w:tcPr>
            <w:tcW w:w="3607" w:type="dxa"/>
            <w:gridSpan w:val="3"/>
            <w:tcBorders>
              <w:top w:val="nil"/>
              <w:left w:val="single" w:sz="4" w:space="0" w:color="auto"/>
              <w:bottom w:val="nil"/>
              <w:right w:val="nil"/>
            </w:tcBorders>
          </w:tcPr>
          <w:p w14:paraId="035162A6" w14:textId="18302F60" w:rsidR="00D82822" w:rsidRDefault="00D82822" w:rsidP="0089745C">
            <w:pPr>
              <w:rPr>
                <w:sz w:val="20"/>
                <w:szCs w:val="20"/>
              </w:rPr>
            </w:pPr>
            <w:r>
              <w:rPr>
                <w:sz w:val="20"/>
                <w:szCs w:val="20"/>
              </w:rPr>
              <w:t>GBP 2,000,000</w:t>
            </w:r>
          </w:p>
        </w:tc>
      </w:tr>
      <w:tr w:rsidR="00D82822" w:rsidRPr="00D82822" w14:paraId="567BC43A" w14:textId="77777777" w:rsidTr="003D360A">
        <w:trPr>
          <w:trHeight w:val="22"/>
        </w:trPr>
        <w:tc>
          <w:tcPr>
            <w:tcW w:w="284" w:type="dxa"/>
            <w:tcBorders>
              <w:top w:val="nil"/>
              <w:left w:val="nil"/>
              <w:bottom w:val="nil"/>
              <w:right w:val="nil"/>
            </w:tcBorders>
          </w:tcPr>
          <w:p w14:paraId="5BED5EEE" w14:textId="77777777" w:rsidR="00D82822" w:rsidRPr="00D82822" w:rsidRDefault="00D82822" w:rsidP="0089745C">
            <w:pPr>
              <w:rPr>
                <w:sz w:val="8"/>
                <w:szCs w:val="8"/>
              </w:rPr>
            </w:pPr>
          </w:p>
        </w:tc>
        <w:tc>
          <w:tcPr>
            <w:tcW w:w="4394" w:type="dxa"/>
            <w:gridSpan w:val="5"/>
            <w:tcBorders>
              <w:top w:val="nil"/>
              <w:left w:val="nil"/>
              <w:bottom w:val="nil"/>
              <w:right w:val="nil"/>
            </w:tcBorders>
          </w:tcPr>
          <w:p w14:paraId="3C5FA834" w14:textId="77777777" w:rsidR="00D82822" w:rsidRPr="00D82822" w:rsidRDefault="00D82822" w:rsidP="0089745C">
            <w:pPr>
              <w:rPr>
                <w:sz w:val="8"/>
                <w:szCs w:val="8"/>
              </w:rPr>
            </w:pPr>
          </w:p>
        </w:tc>
        <w:tc>
          <w:tcPr>
            <w:tcW w:w="284" w:type="dxa"/>
            <w:tcBorders>
              <w:top w:val="nil"/>
              <w:left w:val="nil"/>
              <w:bottom w:val="nil"/>
              <w:right w:val="nil"/>
            </w:tcBorders>
          </w:tcPr>
          <w:p w14:paraId="3CC4A144" w14:textId="77777777" w:rsidR="00D82822" w:rsidRPr="00D82822" w:rsidRDefault="00D82822" w:rsidP="0089745C">
            <w:pPr>
              <w:rPr>
                <w:sz w:val="8"/>
                <w:szCs w:val="8"/>
              </w:rPr>
            </w:pPr>
          </w:p>
        </w:tc>
        <w:tc>
          <w:tcPr>
            <w:tcW w:w="447" w:type="dxa"/>
            <w:tcBorders>
              <w:top w:val="single" w:sz="4" w:space="0" w:color="auto"/>
              <w:left w:val="nil"/>
              <w:bottom w:val="single" w:sz="4" w:space="0" w:color="auto"/>
              <w:right w:val="nil"/>
            </w:tcBorders>
          </w:tcPr>
          <w:p w14:paraId="5E6B8764" w14:textId="77777777" w:rsidR="00D82822" w:rsidRPr="00D82822" w:rsidRDefault="00D82822" w:rsidP="0089745C">
            <w:pPr>
              <w:rPr>
                <w:sz w:val="8"/>
                <w:szCs w:val="8"/>
              </w:rPr>
            </w:pPr>
          </w:p>
        </w:tc>
        <w:tc>
          <w:tcPr>
            <w:tcW w:w="3607" w:type="dxa"/>
            <w:gridSpan w:val="3"/>
            <w:tcBorders>
              <w:top w:val="nil"/>
              <w:left w:val="nil"/>
              <w:bottom w:val="nil"/>
              <w:right w:val="nil"/>
            </w:tcBorders>
          </w:tcPr>
          <w:p w14:paraId="5E35F16D" w14:textId="77777777" w:rsidR="00D82822" w:rsidRPr="00D82822" w:rsidRDefault="00D82822" w:rsidP="0089745C">
            <w:pPr>
              <w:rPr>
                <w:sz w:val="8"/>
                <w:szCs w:val="8"/>
              </w:rPr>
            </w:pPr>
          </w:p>
        </w:tc>
      </w:tr>
      <w:tr w:rsidR="00D82822" w14:paraId="6341EE58" w14:textId="77777777" w:rsidTr="003D360A">
        <w:trPr>
          <w:trHeight w:val="22"/>
        </w:trPr>
        <w:tc>
          <w:tcPr>
            <w:tcW w:w="284" w:type="dxa"/>
            <w:tcBorders>
              <w:top w:val="nil"/>
              <w:left w:val="nil"/>
              <w:bottom w:val="nil"/>
              <w:right w:val="nil"/>
            </w:tcBorders>
          </w:tcPr>
          <w:p w14:paraId="4DA17F65" w14:textId="77777777" w:rsidR="00D82822" w:rsidRDefault="00D82822" w:rsidP="0089745C">
            <w:pPr>
              <w:rPr>
                <w:sz w:val="20"/>
                <w:szCs w:val="20"/>
              </w:rPr>
            </w:pPr>
          </w:p>
        </w:tc>
        <w:tc>
          <w:tcPr>
            <w:tcW w:w="4394" w:type="dxa"/>
            <w:gridSpan w:val="5"/>
            <w:tcBorders>
              <w:top w:val="nil"/>
              <w:left w:val="nil"/>
              <w:bottom w:val="nil"/>
              <w:right w:val="nil"/>
            </w:tcBorders>
          </w:tcPr>
          <w:p w14:paraId="47A13256" w14:textId="77777777" w:rsidR="00D82822" w:rsidRDefault="00D82822" w:rsidP="0089745C">
            <w:pPr>
              <w:rPr>
                <w:sz w:val="20"/>
                <w:szCs w:val="20"/>
              </w:rPr>
            </w:pPr>
          </w:p>
        </w:tc>
        <w:tc>
          <w:tcPr>
            <w:tcW w:w="284" w:type="dxa"/>
            <w:tcBorders>
              <w:top w:val="nil"/>
              <w:left w:val="nil"/>
              <w:bottom w:val="nil"/>
              <w:right w:val="single" w:sz="4" w:space="0" w:color="auto"/>
            </w:tcBorders>
          </w:tcPr>
          <w:p w14:paraId="0E14F59F" w14:textId="77777777" w:rsidR="00D82822" w:rsidRDefault="00D82822" w:rsidP="0089745C">
            <w:pPr>
              <w:rPr>
                <w:sz w:val="20"/>
                <w:szCs w:val="20"/>
              </w:rPr>
            </w:pPr>
          </w:p>
        </w:tc>
        <w:tc>
          <w:tcPr>
            <w:tcW w:w="447" w:type="dxa"/>
            <w:tcBorders>
              <w:top w:val="single" w:sz="4" w:space="0" w:color="auto"/>
              <w:left w:val="single" w:sz="4" w:space="0" w:color="auto"/>
              <w:bottom w:val="single" w:sz="4" w:space="0" w:color="auto"/>
              <w:right w:val="single" w:sz="4" w:space="0" w:color="auto"/>
            </w:tcBorders>
          </w:tcPr>
          <w:p w14:paraId="551F8936" w14:textId="77777777" w:rsidR="00D82822" w:rsidRDefault="00D82822" w:rsidP="0089745C">
            <w:pPr>
              <w:rPr>
                <w:sz w:val="20"/>
                <w:szCs w:val="20"/>
              </w:rPr>
            </w:pPr>
          </w:p>
        </w:tc>
        <w:tc>
          <w:tcPr>
            <w:tcW w:w="3607" w:type="dxa"/>
            <w:gridSpan w:val="3"/>
            <w:tcBorders>
              <w:top w:val="nil"/>
              <w:left w:val="single" w:sz="4" w:space="0" w:color="auto"/>
              <w:bottom w:val="nil"/>
              <w:right w:val="nil"/>
            </w:tcBorders>
          </w:tcPr>
          <w:p w14:paraId="35DFBC27" w14:textId="64C6E3D5" w:rsidR="00D82822" w:rsidRDefault="00D82822" w:rsidP="0089745C">
            <w:pPr>
              <w:rPr>
                <w:sz w:val="20"/>
                <w:szCs w:val="20"/>
              </w:rPr>
            </w:pPr>
            <w:r>
              <w:rPr>
                <w:sz w:val="20"/>
                <w:szCs w:val="20"/>
              </w:rPr>
              <w:t>GBP 5,000,000</w:t>
            </w:r>
          </w:p>
        </w:tc>
      </w:tr>
      <w:tr w:rsidR="00D82822" w:rsidRPr="00D82822" w14:paraId="50615BC0" w14:textId="77777777" w:rsidTr="003D360A">
        <w:trPr>
          <w:trHeight w:val="22"/>
        </w:trPr>
        <w:tc>
          <w:tcPr>
            <w:tcW w:w="284" w:type="dxa"/>
            <w:tcBorders>
              <w:top w:val="nil"/>
              <w:left w:val="nil"/>
              <w:bottom w:val="nil"/>
              <w:right w:val="nil"/>
            </w:tcBorders>
          </w:tcPr>
          <w:p w14:paraId="12320E76" w14:textId="77777777" w:rsidR="00D82822" w:rsidRPr="00D82822" w:rsidRDefault="00D82822" w:rsidP="0089745C">
            <w:pPr>
              <w:rPr>
                <w:sz w:val="8"/>
                <w:szCs w:val="8"/>
              </w:rPr>
            </w:pPr>
          </w:p>
        </w:tc>
        <w:tc>
          <w:tcPr>
            <w:tcW w:w="4394" w:type="dxa"/>
            <w:gridSpan w:val="5"/>
            <w:tcBorders>
              <w:top w:val="nil"/>
              <w:left w:val="nil"/>
              <w:bottom w:val="nil"/>
              <w:right w:val="nil"/>
            </w:tcBorders>
          </w:tcPr>
          <w:p w14:paraId="25617114" w14:textId="77777777" w:rsidR="00D82822" w:rsidRPr="00D82822" w:rsidRDefault="00D82822" w:rsidP="0089745C">
            <w:pPr>
              <w:rPr>
                <w:sz w:val="8"/>
                <w:szCs w:val="8"/>
              </w:rPr>
            </w:pPr>
          </w:p>
        </w:tc>
        <w:tc>
          <w:tcPr>
            <w:tcW w:w="284" w:type="dxa"/>
            <w:tcBorders>
              <w:top w:val="nil"/>
              <w:left w:val="nil"/>
              <w:bottom w:val="nil"/>
              <w:right w:val="nil"/>
            </w:tcBorders>
          </w:tcPr>
          <w:p w14:paraId="263BC630" w14:textId="77777777" w:rsidR="00D82822" w:rsidRPr="00D82822" w:rsidRDefault="00D82822" w:rsidP="0089745C">
            <w:pPr>
              <w:rPr>
                <w:sz w:val="8"/>
                <w:szCs w:val="8"/>
              </w:rPr>
            </w:pPr>
          </w:p>
        </w:tc>
        <w:tc>
          <w:tcPr>
            <w:tcW w:w="447" w:type="dxa"/>
            <w:tcBorders>
              <w:top w:val="single" w:sz="4" w:space="0" w:color="auto"/>
              <w:left w:val="nil"/>
              <w:bottom w:val="single" w:sz="4" w:space="0" w:color="auto"/>
              <w:right w:val="nil"/>
            </w:tcBorders>
          </w:tcPr>
          <w:p w14:paraId="5E2EE292" w14:textId="77777777" w:rsidR="00D82822" w:rsidRPr="00D82822" w:rsidRDefault="00D82822" w:rsidP="0089745C">
            <w:pPr>
              <w:rPr>
                <w:sz w:val="8"/>
                <w:szCs w:val="8"/>
              </w:rPr>
            </w:pPr>
          </w:p>
        </w:tc>
        <w:tc>
          <w:tcPr>
            <w:tcW w:w="3607" w:type="dxa"/>
            <w:gridSpan w:val="3"/>
            <w:tcBorders>
              <w:top w:val="nil"/>
              <w:left w:val="nil"/>
              <w:bottom w:val="nil"/>
              <w:right w:val="nil"/>
            </w:tcBorders>
          </w:tcPr>
          <w:p w14:paraId="47B6F1A7" w14:textId="77777777" w:rsidR="00D82822" w:rsidRPr="00D82822" w:rsidRDefault="00D82822" w:rsidP="0089745C">
            <w:pPr>
              <w:rPr>
                <w:sz w:val="8"/>
                <w:szCs w:val="8"/>
              </w:rPr>
            </w:pPr>
          </w:p>
        </w:tc>
      </w:tr>
      <w:tr w:rsidR="00D82822" w14:paraId="38A47569" w14:textId="77777777" w:rsidTr="003D360A">
        <w:trPr>
          <w:trHeight w:val="22"/>
        </w:trPr>
        <w:tc>
          <w:tcPr>
            <w:tcW w:w="284" w:type="dxa"/>
            <w:tcBorders>
              <w:top w:val="nil"/>
              <w:left w:val="nil"/>
              <w:bottom w:val="nil"/>
              <w:right w:val="nil"/>
            </w:tcBorders>
          </w:tcPr>
          <w:p w14:paraId="4209A48D" w14:textId="77777777" w:rsidR="00D82822" w:rsidRDefault="00D82822" w:rsidP="0089745C">
            <w:pPr>
              <w:rPr>
                <w:sz w:val="20"/>
                <w:szCs w:val="20"/>
              </w:rPr>
            </w:pPr>
          </w:p>
        </w:tc>
        <w:tc>
          <w:tcPr>
            <w:tcW w:w="4394" w:type="dxa"/>
            <w:gridSpan w:val="5"/>
            <w:tcBorders>
              <w:top w:val="nil"/>
              <w:left w:val="nil"/>
              <w:bottom w:val="nil"/>
              <w:right w:val="nil"/>
            </w:tcBorders>
          </w:tcPr>
          <w:p w14:paraId="06FA79DC" w14:textId="77777777" w:rsidR="00D82822" w:rsidRDefault="00D82822" w:rsidP="0089745C">
            <w:pPr>
              <w:rPr>
                <w:sz w:val="20"/>
                <w:szCs w:val="20"/>
              </w:rPr>
            </w:pPr>
          </w:p>
        </w:tc>
        <w:tc>
          <w:tcPr>
            <w:tcW w:w="284" w:type="dxa"/>
            <w:tcBorders>
              <w:top w:val="nil"/>
              <w:left w:val="nil"/>
              <w:bottom w:val="nil"/>
              <w:right w:val="single" w:sz="4" w:space="0" w:color="auto"/>
            </w:tcBorders>
          </w:tcPr>
          <w:p w14:paraId="5221AF15" w14:textId="77777777" w:rsidR="00D82822" w:rsidRDefault="00D82822" w:rsidP="0089745C">
            <w:pPr>
              <w:rPr>
                <w:sz w:val="20"/>
                <w:szCs w:val="20"/>
              </w:rPr>
            </w:pPr>
          </w:p>
        </w:tc>
        <w:tc>
          <w:tcPr>
            <w:tcW w:w="447" w:type="dxa"/>
            <w:tcBorders>
              <w:top w:val="single" w:sz="4" w:space="0" w:color="auto"/>
              <w:left w:val="single" w:sz="4" w:space="0" w:color="auto"/>
              <w:bottom w:val="single" w:sz="4" w:space="0" w:color="auto"/>
              <w:right w:val="single" w:sz="4" w:space="0" w:color="auto"/>
            </w:tcBorders>
          </w:tcPr>
          <w:p w14:paraId="7146A160" w14:textId="77777777" w:rsidR="00D82822" w:rsidRDefault="00D82822" w:rsidP="0089745C">
            <w:pPr>
              <w:rPr>
                <w:sz w:val="20"/>
                <w:szCs w:val="20"/>
              </w:rPr>
            </w:pPr>
          </w:p>
        </w:tc>
        <w:tc>
          <w:tcPr>
            <w:tcW w:w="3607" w:type="dxa"/>
            <w:gridSpan w:val="3"/>
            <w:tcBorders>
              <w:top w:val="nil"/>
              <w:left w:val="single" w:sz="4" w:space="0" w:color="auto"/>
              <w:bottom w:val="nil"/>
              <w:right w:val="nil"/>
            </w:tcBorders>
          </w:tcPr>
          <w:p w14:paraId="3DA9DD88" w14:textId="733917CC" w:rsidR="00D82822" w:rsidRDefault="00D82822" w:rsidP="0089745C">
            <w:pPr>
              <w:rPr>
                <w:sz w:val="20"/>
                <w:szCs w:val="20"/>
              </w:rPr>
            </w:pPr>
            <w:r>
              <w:rPr>
                <w:sz w:val="20"/>
                <w:szCs w:val="20"/>
              </w:rPr>
              <w:t>GBP 10,000,000</w:t>
            </w:r>
          </w:p>
        </w:tc>
      </w:tr>
      <w:tr w:rsidR="00DD3500" w14:paraId="282F5364" w14:textId="77777777" w:rsidTr="003D360A">
        <w:trPr>
          <w:trHeight w:val="22"/>
        </w:trPr>
        <w:tc>
          <w:tcPr>
            <w:tcW w:w="284" w:type="dxa"/>
            <w:tcBorders>
              <w:top w:val="nil"/>
              <w:left w:val="nil"/>
              <w:bottom w:val="single" w:sz="12" w:space="0" w:color="auto"/>
              <w:right w:val="nil"/>
            </w:tcBorders>
          </w:tcPr>
          <w:p w14:paraId="5C4A47A7" w14:textId="77777777" w:rsidR="00DD3500" w:rsidRDefault="00DD3500" w:rsidP="0089745C">
            <w:pPr>
              <w:rPr>
                <w:sz w:val="20"/>
                <w:szCs w:val="20"/>
              </w:rPr>
            </w:pPr>
          </w:p>
        </w:tc>
        <w:tc>
          <w:tcPr>
            <w:tcW w:w="3322" w:type="dxa"/>
            <w:gridSpan w:val="2"/>
            <w:tcBorders>
              <w:top w:val="nil"/>
              <w:left w:val="nil"/>
              <w:bottom w:val="single" w:sz="12" w:space="0" w:color="auto"/>
              <w:right w:val="nil"/>
            </w:tcBorders>
          </w:tcPr>
          <w:p w14:paraId="28ABC283" w14:textId="77777777" w:rsidR="00DD3500" w:rsidRDefault="00DD3500" w:rsidP="0089745C">
            <w:pPr>
              <w:rPr>
                <w:sz w:val="20"/>
                <w:szCs w:val="20"/>
              </w:rPr>
            </w:pPr>
          </w:p>
        </w:tc>
        <w:tc>
          <w:tcPr>
            <w:tcW w:w="1803" w:type="dxa"/>
            <w:gridSpan w:val="5"/>
            <w:tcBorders>
              <w:top w:val="nil"/>
              <w:left w:val="nil"/>
              <w:bottom w:val="single" w:sz="12" w:space="0" w:color="auto"/>
              <w:right w:val="nil"/>
            </w:tcBorders>
          </w:tcPr>
          <w:p w14:paraId="6051E432" w14:textId="77777777" w:rsidR="00DD3500" w:rsidRDefault="00DD3500" w:rsidP="0089745C">
            <w:pPr>
              <w:rPr>
                <w:sz w:val="20"/>
                <w:szCs w:val="20"/>
              </w:rPr>
            </w:pPr>
          </w:p>
        </w:tc>
        <w:tc>
          <w:tcPr>
            <w:tcW w:w="3607" w:type="dxa"/>
            <w:gridSpan w:val="3"/>
            <w:tcBorders>
              <w:top w:val="nil"/>
              <w:left w:val="nil"/>
              <w:bottom w:val="single" w:sz="12" w:space="0" w:color="auto"/>
              <w:right w:val="nil"/>
            </w:tcBorders>
          </w:tcPr>
          <w:p w14:paraId="40AC2C61" w14:textId="77777777" w:rsidR="00DD3500" w:rsidRDefault="00DD3500" w:rsidP="0089745C">
            <w:pPr>
              <w:rPr>
                <w:sz w:val="20"/>
                <w:szCs w:val="20"/>
              </w:rPr>
            </w:pPr>
          </w:p>
        </w:tc>
      </w:tr>
    </w:tbl>
    <w:p w14:paraId="78B3FBC1" w14:textId="77777777" w:rsidR="003D360A" w:rsidRDefault="003D360A" w:rsidP="0089745C">
      <w:pPr>
        <w:spacing w:line="240" w:lineRule="auto"/>
      </w:pPr>
      <w:r>
        <w:br w:type="page"/>
      </w:r>
    </w:p>
    <w:tbl>
      <w:tblPr>
        <w:tblStyle w:val="TableGrid"/>
        <w:tblW w:w="9016" w:type="dxa"/>
        <w:tblLook w:val="04A0" w:firstRow="1" w:lastRow="0" w:firstColumn="1" w:lastColumn="0" w:noHBand="0" w:noVBand="1"/>
      </w:tblPr>
      <w:tblGrid>
        <w:gridCol w:w="284"/>
        <w:gridCol w:w="142"/>
        <w:gridCol w:w="3180"/>
        <w:gridCol w:w="222"/>
        <w:gridCol w:w="567"/>
        <w:gridCol w:w="283"/>
        <w:gridCol w:w="284"/>
        <w:gridCol w:w="447"/>
        <w:gridCol w:w="545"/>
        <w:gridCol w:w="1276"/>
        <w:gridCol w:w="708"/>
        <w:gridCol w:w="1078"/>
      </w:tblGrid>
      <w:tr w:rsidR="00DD3500" w14:paraId="7050E530" w14:textId="77777777" w:rsidTr="0089745C">
        <w:trPr>
          <w:trHeight w:val="22"/>
        </w:trPr>
        <w:tc>
          <w:tcPr>
            <w:tcW w:w="284" w:type="dxa"/>
            <w:tcBorders>
              <w:top w:val="single" w:sz="12" w:space="0" w:color="auto"/>
              <w:left w:val="nil"/>
              <w:bottom w:val="nil"/>
              <w:right w:val="nil"/>
            </w:tcBorders>
          </w:tcPr>
          <w:p w14:paraId="3A9EE81D" w14:textId="4DD82944" w:rsidR="00DD3500" w:rsidRDefault="00DD3500" w:rsidP="0089745C">
            <w:pPr>
              <w:rPr>
                <w:sz w:val="20"/>
                <w:szCs w:val="20"/>
              </w:rPr>
            </w:pPr>
          </w:p>
        </w:tc>
        <w:tc>
          <w:tcPr>
            <w:tcW w:w="3322" w:type="dxa"/>
            <w:gridSpan w:val="2"/>
            <w:tcBorders>
              <w:top w:val="single" w:sz="12" w:space="0" w:color="auto"/>
              <w:left w:val="nil"/>
              <w:bottom w:val="nil"/>
              <w:right w:val="nil"/>
            </w:tcBorders>
          </w:tcPr>
          <w:p w14:paraId="7D3B70A1" w14:textId="77777777" w:rsidR="00DD3500" w:rsidRDefault="00DD3500" w:rsidP="0089745C">
            <w:pPr>
              <w:rPr>
                <w:sz w:val="20"/>
                <w:szCs w:val="20"/>
              </w:rPr>
            </w:pPr>
          </w:p>
        </w:tc>
        <w:tc>
          <w:tcPr>
            <w:tcW w:w="1803" w:type="dxa"/>
            <w:gridSpan w:val="5"/>
            <w:tcBorders>
              <w:top w:val="single" w:sz="12" w:space="0" w:color="auto"/>
              <w:left w:val="nil"/>
              <w:bottom w:val="nil"/>
              <w:right w:val="nil"/>
            </w:tcBorders>
          </w:tcPr>
          <w:p w14:paraId="6C5CD75B" w14:textId="77777777" w:rsidR="00DD3500" w:rsidRDefault="00DD3500" w:rsidP="0089745C">
            <w:pPr>
              <w:rPr>
                <w:sz w:val="20"/>
                <w:szCs w:val="20"/>
              </w:rPr>
            </w:pPr>
          </w:p>
        </w:tc>
        <w:tc>
          <w:tcPr>
            <w:tcW w:w="3607" w:type="dxa"/>
            <w:gridSpan w:val="4"/>
            <w:tcBorders>
              <w:top w:val="single" w:sz="12" w:space="0" w:color="auto"/>
              <w:left w:val="nil"/>
              <w:bottom w:val="nil"/>
              <w:right w:val="nil"/>
            </w:tcBorders>
          </w:tcPr>
          <w:p w14:paraId="40BEBC77" w14:textId="77777777" w:rsidR="00DD3500" w:rsidRDefault="00DD3500" w:rsidP="0089745C">
            <w:pPr>
              <w:rPr>
                <w:sz w:val="20"/>
                <w:szCs w:val="20"/>
              </w:rPr>
            </w:pPr>
          </w:p>
        </w:tc>
      </w:tr>
      <w:tr w:rsidR="006F6F4E" w14:paraId="3E7C2A86" w14:textId="77777777" w:rsidTr="0089745C">
        <w:trPr>
          <w:trHeight w:val="22"/>
        </w:trPr>
        <w:tc>
          <w:tcPr>
            <w:tcW w:w="3606" w:type="dxa"/>
            <w:gridSpan w:val="3"/>
            <w:tcBorders>
              <w:top w:val="nil"/>
              <w:left w:val="nil"/>
              <w:bottom w:val="nil"/>
              <w:right w:val="nil"/>
            </w:tcBorders>
          </w:tcPr>
          <w:p w14:paraId="2E3D5DC0" w14:textId="2B721C57" w:rsidR="006F6F4E" w:rsidRPr="006F6F4E" w:rsidRDefault="006F6F4E" w:rsidP="00FC3363">
            <w:pPr>
              <w:pStyle w:val="ListParagraph"/>
              <w:numPr>
                <w:ilvl w:val="0"/>
                <w:numId w:val="18"/>
              </w:numPr>
              <w:ind w:left="318" w:hanging="284"/>
              <w:rPr>
                <w:b/>
                <w:sz w:val="20"/>
                <w:szCs w:val="20"/>
              </w:rPr>
            </w:pPr>
            <w:r w:rsidRPr="006F6F4E">
              <w:rPr>
                <w:b/>
                <w:sz w:val="20"/>
                <w:szCs w:val="20"/>
              </w:rPr>
              <w:t>Gross Turnover</w:t>
            </w:r>
          </w:p>
        </w:tc>
        <w:tc>
          <w:tcPr>
            <w:tcW w:w="1803" w:type="dxa"/>
            <w:gridSpan w:val="5"/>
            <w:tcBorders>
              <w:top w:val="nil"/>
              <w:left w:val="nil"/>
              <w:bottom w:val="nil"/>
              <w:right w:val="nil"/>
            </w:tcBorders>
          </w:tcPr>
          <w:p w14:paraId="03425E07" w14:textId="77777777" w:rsidR="006F6F4E" w:rsidRDefault="006F6F4E" w:rsidP="0089745C">
            <w:pPr>
              <w:rPr>
                <w:sz w:val="20"/>
                <w:szCs w:val="20"/>
              </w:rPr>
            </w:pPr>
          </w:p>
        </w:tc>
        <w:tc>
          <w:tcPr>
            <w:tcW w:w="2529" w:type="dxa"/>
            <w:gridSpan w:val="3"/>
            <w:tcBorders>
              <w:top w:val="nil"/>
              <w:left w:val="nil"/>
              <w:bottom w:val="nil"/>
              <w:right w:val="nil"/>
            </w:tcBorders>
          </w:tcPr>
          <w:p w14:paraId="241DECC4" w14:textId="77777777" w:rsidR="006F6F4E" w:rsidRDefault="006F6F4E" w:rsidP="0089745C">
            <w:pPr>
              <w:rPr>
                <w:sz w:val="20"/>
                <w:szCs w:val="20"/>
              </w:rPr>
            </w:pPr>
          </w:p>
        </w:tc>
        <w:tc>
          <w:tcPr>
            <w:tcW w:w="1078" w:type="dxa"/>
            <w:tcBorders>
              <w:top w:val="nil"/>
              <w:left w:val="nil"/>
              <w:bottom w:val="nil"/>
              <w:right w:val="nil"/>
            </w:tcBorders>
          </w:tcPr>
          <w:p w14:paraId="20678593" w14:textId="73210567" w:rsidR="006F6F4E" w:rsidRDefault="006F6F4E" w:rsidP="0089745C">
            <w:pPr>
              <w:rPr>
                <w:sz w:val="20"/>
                <w:szCs w:val="20"/>
              </w:rPr>
            </w:pPr>
          </w:p>
        </w:tc>
      </w:tr>
      <w:tr w:rsidR="00DD3500" w14:paraId="6A5D2AD0" w14:textId="77777777" w:rsidTr="0089745C">
        <w:trPr>
          <w:trHeight w:val="22"/>
        </w:trPr>
        <w:tc>
          <w:tcPr>
            <w:tcW w:w="284" w:type="dxa"/>
            <w:tcBorders>
              <w:top w:val="nil"/>
              <w:left w:val="nil"/>
              <w:bottom w:val="nil"/>
              <w:right w:val="nil"/>
            </w:tcBorders>
          </w:tcPr>
          <w:p w14:paraId="4F1953FF" w14:textId="45C656C1" w:rsidR="00DD3500" w:rsidRDefault="00DD3500" w:rsidP="0089745C">
            <w:pPr>
              <w:rPr>
                <w:sz w:val="20"/>
                <w:szCs w:val="20"/>
              </w:rPr>
            </w:pPr>
          </w:p>
        </w:tc>
        <w:tc>
          <w:tcPr>
            <w:tcW w:w="3322" w:type="dxa"/>
            <w:gridSpan w:val="2"/>
            <w:tcBorders>
              <w:top w:val="nil"/>
              <w:left w:val="nil"/>
              <w:bottom w:val="nil"/>
              <w:right w:val="nil"/>
            </w:tcBorders>
          </w:tcPr>
          <w:p w14:paraId="19B82D4A" w14:textId="77777777" w:rsidR="00DD3500" w:rsidRDefault="00DD3500" w:rsidP="0089745C">
            <w:pPr>
              <w:rPr>
                <w:sz w:val="20"/>
                <w:szCs w:val="20"/>
              </w:rPr>
            </w:pPr>
          </w:p>
        </w:tc>
        <w:tc>
          <w:tcPr>
            <w:tcW w:w="1803" w:type="dxa"/>
            <w:gridSpan w:val="5"/>
            <w:tcBorders>
              <w:top w:val="nil"/>
              <w:left w:val="nil"/>
              <w:bottom w:val="nil"/>
              <w:right w:val="nil"/>
            </w:tcBorders>
          </w:tcPr>
          <w:p w14:paraId="49AE2695" w14:textId="77777777" w:rsidR="00DD3500" w:rsidRDefault="00DD3500" w:rsidP="0089745C">
            <w:pPr>
              <w:rPr>
                <w:sz w:val="20"/>
                <w:szCs w:val="20"/>
              </w:rPr>
            </w:pPr>
          </w:p>
        </w:tc>
        <w:tc>
          <w:tcPr>
            <w:tcW w:w="2529" w:type="dxa"/>
            <w:gridSpan w:val="3"/>
            <w:tcBorders>
              <w:top w:val="nil"/>
              <w:left w:val="nil"/>
              <w:bottom w:val="nil"/>
              <w:right w:val="nil"/>
            </w:tcBorders>
          </w:tcPr>
          <w:p w14:paraId="390AEC89" w14:textId="77777777" w:rsidR="00DD3500" w:rsidRDefault="00DD3500" w:rsidP="0089745C">
            <w:pPr>
              <w:rPr>
                <w:sz w:val="20"/>
                <w:szCs w:val="20"/>
              </w:rPr>
            </w:pPr>
          </w:p>
        </w:tc>
        <w:tc>
          <w:tcPr>
            <w:tcW w:w="1078" w:type="dxa"/>
            <w:tcBorders>
              <w:top w:val="nil"/>
              <w:left w:val="nil"/>
              <w:bottom w:val="nil"/>
              <w:right w:val="nil"/>
            </w:tcBorders>
          </w:tcPr>
          <w:p w14:paraId="3C783384" w14:textId="35210714" w:rsidR="00DD3500" w:rsidRDefault="00DD3500" w:rsidP="0089745C">
            <w:pPr>
              <w:rPr>
                <w:sz w:val="20"/>
                <w:szCs w:val="20"/>
              </w:rPr>
            </w:pPr>
          </w:p>
        </w:tc>
      </w:tr>
      <w:tr w:rsidR="0089745C" w14:paraId="27F99E4F" w14:textId="77777777" w:rsidTr="0089745C">
        <w:trPr>
          <w:trHeight w:val="340"/>
        </w:trPr>
        <w:tc>
          <w:tcPr>
            <w:tcW w:w="426" w:type="dxa"/>
            <w:gridSpan w:val="2"/>
            <w:tcBorders>
              <w:top w:val="nil"/>
              <w:left w:val="nil"/>
              <w:bottom w:val="nil"/>
              <w:right w:val="single" w:sz="4" w:space="0" w:color="auto"/>
            </w:tcBorders>
          </w:tcPr>
          <w:p w14:paraId="011A3E26" w14:textId="77777777" w:rsidR="0089745C" w:rsidRDefault="0089745C" w:rsidP="0089745C">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CEE1FD" w14:textId="0628E113" w:rsidR="0089745C" w:rsidRDefault="0089745C" w:rsidP="0089745C">
            <w:pPr>
              <w:rPr>
                <w:sz w:val="20"/>
                <w:szCs w:val="20"/>
              </w:rPr>
            </w:pPr>
            <w:r>
              <w:rPr>
                <w:sz w:val="20"/>
                <w:szCs w:val="20"/>
              </w:rPr>
              <w:t>Geographical Area</w:t>
            </w:r>
          </w:p>
        </w:tc>
        <w:tc>
          <w:tcPr>
            <w:tcW w:w="340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C316D" w14:textId="6D44DF8A" w:rsidR="0089745C" w:rsidRDefault="0089745C" w:rsidP="0089745C">
            <w:pPr>
              <w:rPr>
                <w:sz w:val="20"/>
                <w:szCs w:val="20"/>
              </w:rPr>
            </w:pPr>
            <w:r>
              <w:rPr>
                <w:sz w:val="20"/>
                <w:szCs w:val="20"/>
              </w:rPr>
              <w:t>Annual Turnover</w:t>
            </w:r>
          </w:p>
        </w:tc>
        <w:tc>
          <w:tcPr>
            <w:tcW w:w="1786" w:type="dxa"/>
            <w:gridSpan w:val="2"/>
            <w:tcBorders>
              <w:top w:val="nil"/>
              <w:left w:val="single" w:sz="4" w:space="0" w:color="auto"/>
              <w:bottom w:val="nil"/>
              <w:right w:val="nil"/>
            </w:tcBorders>
          </w:tcPr>
          <w:p w14:paraId="134061EE" w14:textId="7A5745B6" w:rsidR="0089745C" w:rsidRDefault="0089745C" w:rsidP="0089745C">
            <w:pPr>
              <w:rPr>
                <w:sz w:val="20"/>
                <w:szCs w:val="20"/>
              </w:rPr>
            </w:pPr>
          </w:p>
        </w:tc>
      </w:tr>
      <w:tr w:rsidR="0089745C" w14:paraId="2BA30065" w14:textId="77777777" w:rsidTr="0089745C">
        <w:trPr>
          <w:trHeight w:val="340"/>
        </w:trPr>
        <w:tc>
          <w:tcPr>
            <w:tcW w:w="426" w:type="dxa"/>
            <w:gridSpan w:val="2"/>
            <w:tcBorders>
              <w:top w:val="nil"/>
              <w:left w:val="nil"/>
              <w:bottom w:val="nil"/>
              <w:right w:val="single" w:sz="4" w:space="0" w:color="auto"/>
            </w:tcBorders>
          </w:tcPr>
          <w:p w14:paraId="3AF80E01" w14:textId="77777777" w:rsidR="0089745C" w:rsidRDefault="0089745C" w:rsidP="0089745C">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93E0890" w14:textId="0C6F6A27" w:rsidR="0089745C" w:rsidRPr="0089745C" w:rsidRDefault="0089745C" w:rsidP="0089745C">
            <w:pPr>
              <w:pStyle w:val="ListParagraph"/>
              <w:numPr>
                <w:ilvl w:val="0"/>
                <w:numId w:val="21"/>
              </w:numPr>
              <w:ind w:left="459" w:hanging="426"/>
              <w:rPr>
                <w:sz w:val="20"/>
                <w:szCs w:val="20"/>
              </w:rPr>
            </w:pPr>
            <w:r w:rsidRPr="0089745C">
              <w:rPr>
                <w:sz w:val="20"/>
                <w:szCs w:val="20"/>
              </w:rPr>
              <w:t>United Kingdom</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6CB51799" w14:textId="1CBE6A0B" w:rsidR="0089745C" w:rsidRDefault="0089745C" w:rsidP="0089745C">
            <w:pPr>
              <w:rPr>
                <w:sz w:val="20"/>
                <w:szCs w:val="20"/>
              </w:rPr>
            </w:pPr>
            <w:r>
              <w:rPr>
                <w:sz w:val="20"/>
                <w:szCs w:val="20"/>
              </w:rPr>
              <w:t>GBP</w:t>
            </w:r>
          </w:p>
        </w:tc>
        <w:tc>
          <w:tcPr>
            <w:tcW w:w="1786" w:type="dxa"/>
            <w:gridSpan w:val="2"/>
            <w:tcBorders>
              <w:top w:val="nil"/>
              <w:left w:val="single" w:sz="4" w:space="0" w:color="auto"/>
              <w:bottom w:val="nil"/>
              <w:right w:val="nil"/>
            </w:tcBorders>
          </w:tcPr>
          <w:p w14:paraId="2E3B150B" w14:textId="08157A0E" w:rsidR="0089745C" w:rsidRDefault="0089745C" w:rsidP="0089745C">
            <w:pPr>
              <w:rPr>
                <w:sz w:val="20"/>
                <w:szCs w:val="20"/>
              </w:rPr>
            </w:pPr>
          </w:p>
        </w:tc>
      </w:tr>
      <w:tr w:rsidR="0089745C" w14:paraId="30B8383E" w14:textId="77777777" w:rsidTr="0089745C">
        <w:trPr>
          <w:trHeight w:val="340"/>
        </w:trPr>
        <w:tc>
          <w:tcPr>
            <w:tcW w:w="426" w:type="dxa"/>
            <w:gridSpan w:val="2"/>
            <w:tcBorders>
              <w:top w:val="nil"/>
              <w:left w:val="nil"/>
              <w:bottom w:val="nil"/>
              <w:right w:val="single" w:sz="4" w:space="0" w:color="auto"/>
            </w:tcBorders>
          </w:tcPr>
          <w:p w14:paraId="012CFEDB" w14:textId="77777777" w:rsidR="0089745C" w:rsidRDefault="0089745C" w:rsidP="0089745C">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639D214" w14:textId="11032156" w:rsidR="0089745C" w:rsidRPr="0089745C" w:rsidRDefault="0089745C" w:rsidP="0089745C">
            <w:pPr>
              <w:pStyle w:val="ListParagraph"/>
              <w:numPr>
                <w:ilvl w:val="0"/>
                <w:numId w:val="21"/>
              </w:numPr>
              <w:ind w:left="459" w:hanging="426"/>
              <w:rPr>
                <w:sz w:val="20"/>
                <w:szCs w:val="20"/>
              </w:rPr>
            </w:pPr>
            <w:r w:rsidRPr="0089745C">
              <w:rPr>
                <w:sz w:val="20"/>
                <w:szCs w:val="20"/>
              </w:rPr>
              <w:t>European Union</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3AAC8921" w14:textId="4FF6EA39" w:rsidR="0089745C" w:rsidRDefault="0089745C" w:rsidP="0089745C">
            <w:pPr>
              <w:rPr>
                <w:sz w:val="20"/>
                <w:szCs w:val="20"/>
              </w:rPr>
            </w:pPr>
            <w:r>
              <w:rPr>
                <w:sz w:val="20"/>
                <w:szCs w:val="20"/>
              </w:rPr>
              <w:t>GBP</w:t>
            </w:r>
          </w:p>
        </w:tc>
        <w:tc>
          <w:tcPr>
            <w:tcW w:w="1786" w:type="dxa"/>
            <w:gridSpan w:val="2"/>
            <w:tcBorders>
              <w:top w:val="nil"/>
              <w:left w:val="single" w:sz="4" w:space="0" w:color="auto"/>
              <w:bottom w:val="nil"/>
              <w:right w:val="nil"/>
            </w:tcBorders>
          </w:tcPr>
          <w:p w14:paraId="2752DB6A" w14:textId="5F9C105F" w:rsidR="0089745C" w:rsidRDefault="0089745C" w:rsidP="0089745C">
            <w:pPr>
              <w:rPr>
                <w:sz w:val="20"/>
                <w:szCs w:val="20"/>
              </w:rPr>
            </w:pPr>
          </w:p>
        </w:tc>
      </w:tr>
      <w:tr w:rsidR="0089745C" w14:paraId="67C4357D" w14:textId="77777777" w:rsidTr="0089745C">
        <w:trPr>
          <w:trHeight w:val="340"/>
        </w:trPr>
        <w:tc>
          <w:tcPr>
            <w:tcW w:w="426" w:type="dxa"/>
            <w:gridSpan w:val="2"/>
            <w:tcBorders>
              <w:top w:val="nil"/>
              <w:left w:val="nil"/>
              <w:bottom w:val="nil"/>
              <w:right w:val="single" w:sz="4" w:space="0" w:color="auto"/>
            </w:tcBorders>
          </w:tcPr>
          <w:p w14:paraId="1D6B1582" w14:textId="77777777" w:rsidR="0089745C" w:rsidRDefault="0089745C" w:rsidP="0089745C">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024D9D2" w14:textId="29481823" w:rsidR="0089745C" w:rsidRPr="0089745C" w:rsidRDefault="0089745C" w:rsidP="0089745C">
            <w:pPr>
              <w:pStyle w:val="ListParagraph"/>
              <w:numPr>
                <w:ilvl w:val="0"/>
                <w:numId w:val="21"/>
              </w:numPr>
              <w:ind w:left="459" w:hanging="426"/>
              <w:rPr>
                <w:sz w:val="20"/>
                <w:szCs w:val="20"/>
              </w:rPr>
            </w:pPr>
            <w:r w:rsidRPr="0089745C">
              <w:rPr>
                <w:sz w:val="20"/>
                <w:szCs w:val="20"/>
              </w:rPr>
              <w:t>USA / Canada</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10C50C9B" w14:textId="4E846D2D" w:rsidR="0089745C" w:rsidRDefault="0089745C" w:rsidP="0089745C">
            <w:pPr>
              <w:rPr>
                <w:sz w:val="20"/>
                <w:szCs w:val="20"/>
              </w:rPr>
            </w:pPr>
            <w:r>
              <w:rPr>
                <w:sz w:val="20"/>
                <w:szCs w:val="20"/>
              </w:rPr>
              <w:t>GBP</w:t>
            </w:r>
          </w:p>
        </w:tc>
        <w:tc>
          <w:tcPr>
            <w:tcW w:w="1786" w:type="dxa"/>
            <w:gridSpan w:val="2"/>
            <w:tcBorders>
              <w:top w:val="nil"/>
              <w:left w:val="single" w:sz="4" w:space="0" w:color="auto"/>
              <w:bottom w:val="nil"/>
              <w:right w:val="nil"/>
            </w:tcBorders>
          </w:tcPr>
          <w:p w14:paraId="72815C70" w14:textId="77777777" w:rsidR="0089745C" w:rsidRDefault="0089745C" w:rsidP="0089745C">
            <w:pPr>
              <w:rPr>
                <w:sz w:val="20"/>
                <w:szCs w:val="20"/>
              </w:rPr>
            </w:pPr>
          </w:p>
        </w:tc>
      </w:tr>
      <w:tr w:rsidR="0089745C" w14:paraId="426BF0A2" w14:textId="77777777" w:rsidTr="0089745C">
        <w:trPr>
          <w:trHeight w:val="340"/>
        </w:trPr>
        <w:tc>
          <w:tcPr>
            <w:tcW w:w="426" w:type="dxa"/>
            <w:gridSpan w:val="2"/>
            <w:tcBorders>
              <w:top w:val="nil"/>
              <w:left w:val="nil"/>
              <w:bottom w:val="nil"/>
              <w:right w:val="single" w:sz="4" w:space="0" w:color="auto"/>
            </w:tcBorders>
          </w:tcPr>
          <w:p w14:paraId="430ACF1D" w14:textId="77777777" w:rsidR="0089745C" w:rsidRDefault="0089745C" w:rsidP="0089745C">
            <w:pPr>
              <w:rPr>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0B85D36" w14:textId="4DD2B282" w:rsidR="0089745C" w:rsidRPr="0089745C" w:rsidRDefault="0089745C" w:rsidP="0089745C">
            <w:pPr>
              <w:pStyle w:val="ListParagraph"/>
              <w:numPr>
                <w:ilvl w:val="0"/>
                <w:numId w:val="21"/>
              </w:numPr>
              <w:ind w:left="459" w:hanging="426"/>
              <w:rPr>
                <w:sz w:val="20"/>
                <w:szCs w:val="20"/>
              </w:rPr>
            </w:pPr>
            <w:r w:rsidRPr="0089745C">
              <w:rPr>
                <w:sz w:val="20"/>
                <w:szCs w:val="20"/>
              </w:rPr>
              <w:t>Rest of the World</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2818EF2B" w14:textId="495D3F0C" w:rsidR="0089745C" w:rsidRDefault="0089745C" w:rsidP="0089745C">
            <w:pPr>
              <w:rPr>
                <w:sz w:val="20"/>
                <w:szCs w:val="20"/>
              </w:rPr>
            </w:pPr>
            <w:r>
              <w:rPr>
                <w:sz w:val="20"/>
                <w:szCs w:val="20"/>
              </w:rPr>
              <w:t>GBP</w:t>
            </w:r>
          </w:p>
        </w:tc>
        <w:tc>
          <w:tcPr>
            <w:tcW w:w="1786" w:type="dxa"/>
            <w:gridSpan w:val="2"/>
            <w:tcBorders>
              <w:top w:val="nil"/>
              <w:left w:val="single" w:sz="4" w:space="0" w:color="auto"/>
              <w:bottom w:val="nil"/>
              <w:right w:val="nil"/>
            </w:tcBorders>
          </w:tcPr>
          <w:p w14:paraId="265267FC" w14:textId="474F29FE" w:rsidR="0089745C" w:rsidRDefault="0089745C" w:rsidP="0089745C">
            <w:pPr>
              <w:rPr>
                <w:sz w:val="20"/>
                <w:szCs w:val="20"/>
              </w:rPr>
            </w:pPr>
          </w:p>
        </w:tc>
      </w:tr>
      <w:tr w:rsidR="00DD3500" w14:paraId="62841A43" w14:textId="77777777" w:rsidTr="0069561A">
        <w:trPr>
          <w:trHeight w:val="22"/>
        </w:trPr>
        <w:tc>
          <w:tcPr>
            <w:tcW w:w="284" w:type="dxa"/>
            <w:tcBorders>
              <w:top w:val="nil"/>
              <w:left w:val="nil"/>
              <w:bottom w:val="single" w:sz="12" w:space="0" w:color="auto"/>
              <w:right w:val="nil"/>
            </w:tcBorders>
          </w:tcPr>
          <w:p w14:paraId="1B256732" w14:textId="77777777" w:rsidR="00DD3500" w:rsidRDefault="00DD3500" w:rsidP="0089745C">
            <w:pPr>
              <w:rPr>
                <w:sz w:val="20"/>
                <w:szCs w:val="20"/>
              </w:rPr>
            </w:pPr>
          </w:p>
        </w:tc>
        <w:tc>
          <w:tcPr>
            <w:tcW w:w="3322" w:type="dxa"/>
            <w:gridSpan w:val="2"/>
            <w:tcBorders>
              <w:top w:val="nil"/>
              <w:left w:val="nil"/>
              <w:bottom w:val="single" w:sz="12" w:space="0" w:color="auto"/>
              <w:right w:val="nil"/>
            </w:tcBorders>
          </w:tcPr>
          <w:p w14:paraId="04F49C58" w14:textId="77777777" w:rsidR="00DD3500" w:rsidRDefault="00DD3500" w:rsidP="0089745C">
            <w:pPr>
              <w:rPr>
                <w:sz w:val="20"/>
                <w:szCs w:val="20"/>
              </w:rPr>
            </w:pPr>
          </w:p>
        </w:tc>
        <w:tc>
          <w:tcPr>
            <w:tcW w:w="1803" w:type="dxa"/>
            <w:gridSpan w:val="5"/>
            <w:tcBorders>
              <w:top w:val="nil"/>
              <w:left w:val="nil"/>
              <w:bottom w:val="single" w:sz="12" w:space="0" w:color="auto"/>
              <w:right w:val="nil"/>
            </w:tcBorders>
          </w:tcPr>
          <w:p w14:paraId="371E91C5" w14:textId="77777777" w:rsidR="00DD3500" w:rsidRDefault="00DD3500" w:rsidP="0089745C">
            <w:pPr>
              <w:rPr>
                <w:sz w:val="20"/>
                <w:szCs w:val="20"/>
              </w:rPr>
            </w:pPr>
          </w:p>
        </w:tc>
        <w:tc>
          <w:tcPr>
            <w:tcW w:w="2529" w:type="dxa"/>
            <w:gridSpan w:val="3"/>
            <w:tcBorders>
              <w:top w:val="nil"/>
              <w:left w:val="nil"/>
              <w:bottom w:val="single" w:sz="12" w:space="0" w:color="auto"/>
              <w:right w:val="nil"/>
            </w:tcBorders>
          </w:tcPr>
          <w:p w14:paraId="2ACAF614" w14:textId="77777777" w:rsidR="00DD3500" w:rsidRDefault="00DD3500" w:rsidP="0089745C">
            <w:pPr>
              <w:rPr>
                <w:sz w:val="20"/>
                <w:szCs w:val="20"/>
              </w:rPr>
            </w:pPr>
          </w:p>
        </w:tc>
        <w:tc>
          <w:tcPr>
            <w:tcW w:w="1078" w:type="dxa"/>
            <w:tcBorders>
              <w:top w:val="nil"/>
              <w:left w:val="nil"/>
              <w:bottom w:val="single" w:sz="12" w:space="0" w:color="auto"/>
              <w:right w:val="nil"/>
            </w:tcBorders>
          </w:tcPr>
          <w:p w14:paraId="41FB58A2" w14:textId="1FD3CB27" w:rsidR="00DD3500" w:rsidRDefault="00DD3500" w:rsidP="0089745C">
            <w:pPr>
              <w:rPr>
                <w:sz w:val="20"/>
                <w:szCs w:val="20"/>
              </w:rPr>
            </w:pPr>
          </w:p>
        </w:tc>
      </w:tr>
      <w:tr w:rsidR="00DD3500" w14:paraId="229C4C8D" w14:textId="77777777" w:rsidTr="0069561A">
        <w:trPr>
          <w:trHeight w:val="22"/>
        </w:trPr>
        <w:tc>
          <w:tcPr>
            <w:tcW w:w="284" w:type="dxa"/>
            <w:tcBorders>
              <w:top w:val="single" w:sz="12" w:space="0" w:color="auto"/>
              <w:left w:val="nil"/>
              <w:bottom w:val="nil"/>
              <w:right w:val="nil"/>
            </w:tcBorders>
          </w:tcPr>
          <w:p w14:paraId="31716201" w14:textId="77777777" w:rsidR="00DD3500" w:rsidRDefault="00DD3500" w:rsidP="0089745C">
            <w:pPr>
              <w:rPr>
                <w:sz w:val="20"/>
                <w:szCs w:val="20"/>
              </w:rPr>
            </w:pPr>
          </w:p>
        </w:tc>
        <w:tc>
          <w:tcPr>
            <w:tcW w:w="3322" w:type="dxa"/>
            <w:gridSpan w:val="2"/>
            <w:tcBorders>
              <w:top w:val="single" w:sz="12" w:space="0" w:color="auto"/>
              <w:left w:val="nil"/>
              <w:bottom w:val="nil"/>
              <w:right w:val="nil"/>
            </w:tcBorders>
          </w:tcPr>
          <w:p w14:paraId="65C99302" w14:textId="77777777" w:rsidR="00DD3500" w:rsidRDefault="00DD3500" w:rsidP="0089745C">
            <w:pPr>
              <w:rPr>
                <w:sz w:val="20"/>
                <w:szCs w:val="20"/>
              </w:rPr>
            </w:pPr>
          </w:p>
        </w:tc>
        <w:tc>
          <w:tcPr>
            <w:tcW w:w="1803" w:type="dxa"/>
            <w:gridSpan w:val="5"/>
            <w:tcBorders>
              <w:top w:val="single" w:sz="12" w:space="0" w:color="auto"/>
              <w:left w:val="nil"/>
              <w:bottom w:val="nil"/>
              <w:right w:val="nil"/>
            </w:tcBorders>
          </w:tcPr>
          <w:p w14:paraId="01199AFB" w14:textId="77777777" w:rsidR="00DD3500" w:rsidRDefault="00DD3500" w:rsidP="0089745C">
            <w:pPr>
              <w:rPr>
                <w:sz w:val="20"/>
                <w:szCs w:val="20"/>
              </w:rPr>
            </w:pPr>
          </w:p>
        </w:tc>
        <w:tc>
          <w:tcPr>
            <w:tcW w:w="2529" w:type="dxa"/>
            <w:gridSpan w:val="3"/>
            <w:tcBorders>
              <w:top w:val="single" w:sz="12" w:space="0" w:color="auto"/>
              <w:left w:val="nil"/>
              <w:bottom w:val="nil"/>
              <w:right w:val="nil"/>
            </w:tcBorders>
          </w:tcPr>
          <w:p w14:paraId="4E5B4E33" w14:textId="77777777" w:rsidR="00DD3500" w:rsidRDefault="00DD3500" w:rsidP="0089745C">
            <w:pPr>
              <w:rPr>
                <w:sz w:val="20"/>
                <w:szCs w:val="20"/>
              </w:rPr>
            </w:pPr>
          </w:p>
        </w:tc>
        <w:tc>
          <w:tcPr>
            <w:tcW w:w="1078" w:type="dxa"/>
            <w:tcBorders>
              <w:top w:val="single" w:sz="12" w:space="0" w:color="auto"/>
              <w:left w:val="nil"/>
              <w:bottom w:val="nil"/>
              <w:right w:val="nil"/>
            </w:tcBorders>
          </w:tcPr>
          <w:p w14:paraId="00F06D43" w14:textId="4BCDCE55" w:rsidR="00DD3500" w:rsidRDefault="00DD3500" w:rsidP="0089745C">
            <w:pPr>
              <w:rPr>
                <w:sz w:val="20"/>
                <w:szCs w:val="20"/>
              </w:rPr>
            </w:pPr>
          </w:p>
        </w:tc>
      </w:tr>
      <w:tr w:rsidR="0089745C" w14:paraId="58457B15" w14:textId="77777777" w:rsidTr="0089745C">
        <w:trPr>
          <w:gridAfter w:val="3"/>
          <w:wAfter w:w="3062" w:type="dxa"/>
          <w:trHeight w:val="22"/>
        </w:trPr>
        <w:tc>
          <w:tcPr>
            <w:tcW w:w="4678" w:type="dxa"/>
            <w:gridSpan w:val="6"/>
            <w:tcBorders>
              <w:top w:val="nil"/>
              <w:left w:val="nil"/>
              <w:bottom w:val="nil"/>
              <w:right w:val="nil"/>
            </w:tcBorders>
          </w:tcPr>
          <w:p w14:paraId="1A10297F" w14:textId="5CFFA843" w:rsidR="0089745C" w:rsidRPr="0089745C" w:rsidRDefault="0089745C" w:rsidP="00FC3363">
            <w:pPr>
              <w:pStyle w:val="ListParagraph"/>
              <w:numPr>
                <w:ilvl w:val="0"/>
                <w:numId w:val="18"/>
              </w:numPr>
              <w:ind w:left="318" w:hanging="284"/>
              <w:rPr>
                <w:b/>
                <w:sz w:val="20"/>
                <w:szCs w:val="20"/>
              </w:rPr>
            </w:pPr>
            <w:r>
              <w:rPr>
                <w:b/>
                <w:sz w:val="20"/>
                <w:szCs w:val="20"/>
              </w:rPr>
              <w:t>Professional Indemnity</w:t>
            </w:r>
            <w:r w:rsidRPr="0089745C">
              <w:rPr>
                <w:b/>
                <w:sz w:val="20"/>
                <w:szCs w:val="20"/>
              </w:rPr>
              <w:t>?</w:t>
            </w:r>
          </w:p>
        </w:tc>
        <w:tc>
          <w:tcPr>
            <w:tcW w:w="284" w:type="dxa"/>
            <w:tcBorders>
              <w:top w:val="nil"/>
              <w:left w:val="nil"/>
              <w:bottom w:val="nil"/>
              <w:right w:val="single" w:sz="4" w:space="0" w:color="auto"/>
            </w:tcBorders>
          </w:tcPr>
          <w:p w14:paraId="7914A8ED" w14:textId="77777777" w:rsidR="0089745C" w:rsidRDefault="0089745C"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8A18A5B" w14:textId="77777777" w:rsidR="0089745C" w:rsidRDefault="0089745C" w:rsidP="0089745C">
            <w:pPr>
              <w:rPr>
                <w:sz w:val="20"/>
                <w:szCs w:val="20"/>
              </w:rPr>
            </w:pPr>
            <w:r>
              <w:rPr>
                <w:sz w:val="20"/>
                <w:szCs w:val="20"/>
              </w:rPr>
              <w:t>YES / NO</w:t>
            </w:r>
          </w:p>
        </w:tc>
      </w:tr>
      <w:tr w:rsidR="0089745C" w14:paraId="5C2A748B" w14:textId="77777777" w:rsidTr="0089745C">
        <w:trPr>
          <w:trHeight w:val="22"/>
        </w:trPr>
        <w:tc>
          <w:tcPr>
            <w:tcW w:w="284" w:type="dxa"/>
            <w:tcBorders>
              <w:top w:val="nil"/>
              <w:left w:val="nil"/>
              <w:bottom w:val="nil"/>
              <w:right w:val="nil"/>
            </w:tcBorders>
          </w:tcPr>
          <w:p w14:paraId="7C8FAD0A" w14:textId="77777777" w:rsidR="0089745C" w:rsidRDefault="0089745C" w:rsidP="0089745C">
            <w:pPr>
              <w:rPr>
                <w:sz w:val="20"/>
                <w:szCs w:val="20"/>
              </w:rPr>
            </w:pPr>
          </w:p>
        </w:tc>
        <w:tc>
          <w:tcPr>
            <w:tcW w:w="3322" w:type="dxa"/>
            <w:gridSpan w:val="2"/>
            <w:tcBorders>
              <w:top w:val="nil"/>
              <w:left w:val="nil"/>
              <w:bottom w:val="nil"/>
              <w:right w:val="nil"/>
            </w:tcBorders>
          </w:tcPr>
          <w:p w14:paraId="2EEE65B9" w14:textId="77777777" w:rsidR="0089745C" w:rsidRDefault="0089745C" w:rsidP="0089745C">
            <w:pPr>
              <w:rPr>
                <w:sz w:val="20"/>
                <w:szCs w:val="20"/>
              </w:rPr>
            </w:pPr>
          </w:p>
        </w:tc>
        <w:tc>
          <w:tcPr>
            <w:tcW w:w="1803" w:type="dxa"/>
            <w:gridSpan w:val="5"/>
            <w:tcBorders>
              <w:top w:val="nil"/>
              <w:left w:val="nil"/>
              <w:bottom w:val="nil"/>
              <w:right w:val="nil"/>
            </w:tcBorders>
          </w:tcPr>
          <w:p w14:paraId="0AC14540" w14:textId="77777777" w:rsidR="0089745C" w:rsidRDefault="0089745C" w:rsidP="0089745C">
            <w:pPr>
              <w:rPr>
                <w:sz w:val="20"/>
                <w:szCs w:val="20"/>
              </w:rPr>
            </w:pPr>
          </w:p>
        </w:tc>
        <w:tc>
          <w:tcPr>
            <w:tcW w:w="3607" w:type="dxa"/>
            <w:gridSpan w:val="4"/>
            <w:tcBorders>
              <w:top w:val="nil"/>
              <w:left w:val="nil"/>
              <w:bottom w:val="nil"/>
              <w:right w:val="nil"/>
            </w:tcBorders>
          </w:tcPr>
          <w:p w14:paraId="338A4FF7" w14:textId="77777777" w:rsidR="0089745C" w:rsidRDefault="0089745C" w:rsidP="0089745C">
            <w:pPr>
              <w:rPr>
                <w:sz w:val="20"/>
                <w:szCs w:val="20"/>
              </w:rPr>
            </w:pPr>
          </w:p>
        </w:tc>
      </w:tr>
      <w:tr w:rsidR="0089745C" w14:paraId="64FB0CBC" w14:textId="77777777" w:rsidTr="0089745C">
        <w:trPr>
          <w:trHeight w:val="22"/>
        </w:trPr>
        <w:tc>
          <w:tcPr>
            <w:tcW w:w="284" w:type="dxa"/>
            <w:tcBorders>
              <w:top w:val="nil"/>
              <w:left w:val="nil"/>
              <w:bottom w:val="nil"/>
              <w:right w:val="nil"/>
            </w:tcBorders>
          </w:tcPr>
          <w:p w14:paraId="63C5F314" w14:textId="77777777" w:rsidR="0089745C" w:rsidRDefault="0089745C" w:rsidP="0089745C">
            <w:pPr>
              <w:rPr>
                <w:sz w:val="20"/>
                <w:szCs w:val="20"/>
              </w:rPr>
            </w:pPr>
          </w:p>
        </w:tc>
        <w:tc>
          <w:tcPr>
            <w:tcW w:w="4394" w:type="dxa"/>
            <w:gridSpan w:val="5"/>
            <w:tcBorders>
              <w:top w:val="nil"/>
              <w:left w:val="nil"/>
              <w:bottom w:val="nil"/>
              <w:right w:val="nil"/>
            </w:tcBorders>
          </w:tcPr>
          <w:p w14:paraId="3C0B2666" w14:textId="58808E61" w:rsidR="0089745C" w:rsidRDefault="0089745C" w:rsidP="0089745C">
            <w:pPr>
              <w:ind w:left="34"/>
              <w:rPr>
                <w:sz w:val="20"/>
                <w:szCs w:val="20"/>
              </w:rPr>
            </w:pPr>
            <w:r>
              <w:rPr>
                <w:sz w:val="20"/>
                <w:szCs w:val="20"/>
              </w:rPr>
              <w:t>If YES, please select a limit of indemnity:</w:t>
            </w:r>
          </w:p>
        </w:tc>
        <w:tc>
          <w:tcPr>
            <w:tcW w:w="284" w:type="dxa"/>
            <w:tcBorders>
              <w:top w:val="nil"/>
              <w:left w:val="nil"/>
              <w:bottom w:val="nil"/>
              <w:right w:val="single" w:sz="4" w:space="0" w:color="auto"/>
            </w:tcBorders>
          </w:tcPr>
          <w:p w14:paraId="12CCF29F" w14:textId="77777777" w:rsidR="0089745C" w:rsidRDefault="0089745C" w:rsidP="0089745C">
            <w:pPr>
              <w:rPr>
                <w:sz w:val="20"/>
                <w:szCs w:val="20"/>
              </w:rPr>
            </w:pPr>
          </w:p>
        </w:tc>
        <w:tc>
          <w:tcPr>
            <w:tcW w:w="447" w:type="dxa"/>
            <w:tcBorders>
              <w:top w:val="single" w:sz="4" w:space="0" w:color="auto"/>
              <w:left w:val="single" w:sz="4" w:space="0" w:color="auto"/>
              <w:bottom w:val="single" w:sz="4" w:space="0" w:color="auto"/>
              <w:right w:val="single" w:sz="4" w:space="0" w:color="auto"/>
            </w:tcBorders>
          </w:tcPr>
          <w:p w14:paraId="5B846FE3" w14:textId="77777777" w:rsidR="0089745C" w:rsidRDefault="0089745C" w:rsidP="0089745C">
            <w:pPr>
              <w:rPr>
                <w:sz w:val="20"/>
                <w:szCs w:val="20"/>
              </w:rPr>
            </w:pPr>
          </w:p>
        </w:tc>
        <w:tc>
          <w:tcPr>
            <w:tcW w:w="3607" w:type="dxa"/>
            <w:gridSpan w:val="4"/>
            <w:tcBorders>
              <w:top w:val="nil"/>
              <w:left w:val="single" w:sz="4" w:space="0" w:color="auto"/>
              <w:bottom w:val="nil"/>
              <w:right w:val="nil"/>
            </w:tcBorders>
          </w:tcPr>
          <w:p w14:paraId="02C5452A" w14:textId="4A56A0F6" w:rsidR="0089745C" w:rsidRDefault="0089745C" w:rsidP="0089745C">
            <w:pPr>
              <w:rPr>
                <w:sz w:val="20"/>
                <w:szCs w:val="20"/>
              </w:rPr>
            </w:pPr>
            <w:r>
              <w:rPr>
                <w:sz w:val="20"/>
                <w:szCs w:val="20"/>
              </w:rPr>
              <w:t>GBP 500,000</w:t>
            </w:r>
          </w:p>
        </w:tc>
      </w:tr>
      <w:tr w:rsidR="0089745C" w:rsidRPr="00D82822" w14:paraId="397091B6" w14:textId="77777777" w:rsidTr="0089745C">
        <w:trPr>
          <w:trHeight w:val="22"/>
        </w:trPr>
        <w:tc>
          <w:tcPr>
            <w:tcW w:w="284" w:type="dxa"/>
            <w:tcBorders>
              <w:top w:val="nil"/>
              <w:left w:val="nil"/>
              <w:bottom w:val="nil"/>
              <w:right w:val="nil"/>
            </w:tcBorders>
          </w:tcPr>
          <w:p w14:paraId="0E247626" w14:textId="77777777" w:rsidR="0089745C" w:rsidRPr="00D82822" w:rsidRDefault="0089745C" w:rsidP="0089745C">
            <w:pPr>
              <w:rPr>
                <w:sz w:val="8"/>
                <w:szCs w:val="8"/>
              </w:rPr>
            </w:pPr>
          </w:p>
        </w:tc>
        <w:tc>
          <w:tcPr>
            <w:tcW w:w="4394" w:type="dxa"/>
            <w:gridSpan w:val="5"/>
            <w:tcBorders>
              <w:top w:val="nil"/>
              <w:left w:val="nil"/>
              <w:bottom w:val="nil"/>
              <w:right w:val="nil"/>
            </w:tcBorders>
          </w:tcPr>
          <w:p w14:paraId="27D53EDD" w14:textId="77777777" w:rsidR="0089745C" w:rsidRPr="00D82822" w:rsidRDefault="0089745C" w:rsidP="0089745C">
            <w:pPr>
              <w:rPr>
                <w:sz w:val="8"/>
                <w:szCs w:val="8"/>
              </w:rPr>
            </w:pPr>
          </w:p>
        </w:tc>
        <w:tc>
          <w:tcPr>
            <w:tcW w:w="284" w:type="dxa"/>
            <w:tcBorders>
              <w:top w:val="nil"/>
              <w:left w:val="nil"/>
              <w:bottom w:val="nil"/>
              <w:right w:val="nil"/>
            </w:tcBorders>
          </w:tcPr>
          <w:p w14:paraId="3AD95A75" w14:textId="77777777" w:rsidR="0089745C" w:rsidRPr="00D82822" w:rsidRDefault="0089745C" w:rsidP="0089745C">
            <w:pPr>
              <w:rPr>
                <w:sz w:val="8"/>
                <w:szCs w:val="8"/>
              </w:rPr>
            </w:pPr>
          </w:p>
        </w:tc>
        <w:tc>
          <w:tcPr>
            <w:tcW w:w="447" w:type="dxa"/>
            <w:tcBorders>
              <w:top w:val="single" w:sz="4" w:space="0" w:color="auto"/>
              <w:left w:val="nil"/>
              <w:bottom w:val="single" w:sz="4" w:space="0" w:color="auto"/>
              <w:right w:val="nil"/>
            </w:tcBorders>
          </w:tcPr>
          <w:p w14:paraId="3F7020DB" w14:textId="77777777" w:rsidR="0089745C" w:rsidRPr="00D82822" w:rsidRDefault="0089745C" w:rsidP="0089745C">
            <w:pPr>
              <w:rPr>
                <w:sz w:val="8"/>
                <w:szCs w:val="8"/>
              </w:rPr>
            </w:pPr>
          </w:p>
        </w:tc>
        <w:tc>
          <w:tcPr>
            <w:tcW w:w="3607" w:type="dxa"/>
            <w:gridSpan w:val="4"/>
            <w:tcBorders>
              <w:top w:val="nil"/>
              <w:left w:val="nil"/>
              <w:bottom w:val="nil"/>
              <w:right w:val="nil"/>
            </w:tcBorders>
          </w:tcPr>
          <w:p w14:paraId="4BA9500B" w14:textId="77777777" w:rsidR="0089745C" w:rsidRPr="00D82822" w:rsidRDefault="0089745C" w:rsidP="0089745C">
            <w:pPr>
              <w:rPr>
                <w:sz w:val="8"/>
                <w:szCs w:val="8"/>
              </w:rPr>
            </w:pPr>
          </w:p>
        </w:tc>
      </w:tr>
      <w:tr w:rsidR="0089745C" w14:paraId="03E3B802" w14:textId="77777777" w:rsidTr="0089745C">
        <w:trPr>
          <w:trHeight w:val="22"/>
        </w:trPr>
        <w:tc>
          <w:tcPr>
            <w:tcW w:w="284" w:type="dxa"/>
            <w:tcBorders>
              <w:top w:val="nil"/>
              <w:left w:val="nil"/>
              <w:bottom w:val="nil"/>
              <w:right w:val="nil"/>
            </w:tcBorders>
          </w:tcPr>
          <w:p w14:paraId="2E92B32F" w14:textId="77777777" w:rsidR="0089745C" w:rsidRDefault="0089745C" w:rsidP="0089745C">
            <w:pPr>
              <w:rPr>
                <w:sz w:val="20"/>
                <w:szCs w:val="20"/>
              </w:rPr>
            </w:pPr>
          </w:p>
        </w:tc>
        <w:tc>
          <w:tcPr>
            <w:tcW w:w="4394" w:type="dxa"/>
            <w:gridSpan w:val="5"/>
            <w:tcBorders>
              <w:top w:val="nil"/>
              <w:left w:val="nil"/>
              <w:bottom w:val="nil"/>
              <w:right w:val="nil"/>
            </w:tcBorders>
          </w:tcPr>
          <w:p w14:paraId="4CF0D12A" w14:textId="77777777" w:rsidR="0089745C" w:rsidRDefault="0089745C" w:rsidP="0089745C">
            <w:pPr>
              <w:rPr>
                <w:sz w:val="20"/>
                <w:szCs w:val="20"/>
              </w:rPr>
            </w:pPr>
          </w:p>
        </w:tc>
        <w:tc>
          <w:tcPr>
            <w:tcW w:w="284" w:type="dxa"/>
            <w:tcBorders>
              <w:top w:val="nil"/>
              <w:left w:val="nil"/>
              <w:bottom w:val="nil"/>
              <w:right w:val="single" w:sz="4" w:space="0" w:color="auto"/>
            </w:tcBorders>
          </w:tcPr>
          <w:p w14:paraId="4D950FD9" w14:textId="77777777" w:rsidR="0089745C" w:rsidRDefault="0089745C" w:rsidP="0089745C">
            <w:pPr>
              <w:rPr>
                <w:sz w:val="20"/>
                <w:szCs w:val="20"/>
              </w:rPr>
            </w:pPr>
          </w:p>
        </w:tc>
        <w:tc>
          <w:tcPr>
            <w:tcW w:w="447" w:type="dxa"/>
            <w:tcBorders>
              <w:top w:val="single" w:sz="4" w:space="0" w:color="auto"/>
              <w:left w:val="single" w:sz="4" w:space="0" w:color="auto"/>
              <w:bottom w:val="single" w:sz="4" w:space="0" w:color="auto"/>
              <w:right w:val="single" w:sz="4" w:space="0" w:color="auto"/>
            </w:tcBorders>
          </w:tcPr>
          <w:p w14:paraId="6A8DDEA2" w14:textId="77777777" w:rsidR="0089745C" w:rsidRDefault="0089745C" w:rsidP="0089745C">
            <w:pPr>
              <w:rPr>
                <w:sz w:val="20"/>
                <w:szCs w:val="20"/>
              </w:rPr>
            </w:pPr>
          </w:p>
        </w:tc>
        <w:tc>
          <w:tcPr>
            <w:tcW w:w="3607" w:type="dxa"/>
            <w:gridSpan w:val="4"/>
            <w:tcBorders>
              <w:top w:val="nil"/>
              <w:left w:val="single" w:sz="4" w:space="0" w:color="auto"/>
              <w:bottom w:val="nil"/>
              <w:right w:val="nil"/>
            </w:tcBorders>
          </w:tcPr>
          <w:p w14:paraId="5FA2CEC8" w14:textId="74754D14" w:rsidR="0089745C" w:rsidRDefault="0089745C" w:rsidP="0089745C">
            <w:pPr>
              <w:rPr>
                <w:sz w:val="20"/>
                <w:szCs w:val="20"/>
              </w:rPr>
            </w:pPr>
            <w:r>
              <w:rPr>
                <w:sz w:val="20"/>
                <w:szCs w:val="20"/>
              </w:rPr>
              <w:t>GBP 1,000,000</w:t>
            </w:r>
          </w:p>
        </w:tc>
      </w:tr>
      <w:tr w:rsidR="0089745C" w:rsidRPr="00D82822" w14:paraId="49B80CB2" w14:textId="77777777" w:rsidTr="0089745C">
        <w:trPr>
          <w:trHeight w:val="22"/>
        </w:trPr>
        <w:tc>
          <w:tcPr>
            <w:tcW w:w="284" w:type="dxa"/>
            <w:tcBorders>
              <w:top w:val="nil"/>
              <w:left w:val="nil"/>
              <w:bottom w:val="nil"/>
              <w:right w:val="nil"/>
            </w:tcBorders>
          </w:tcPr>
          <w:p w14:paraId="5216E70A" w14:textId="77777777" w:rsidR="0089745C" w:rsidRPr="00D82822" w:rsidRDefault="0089745C" w:rsidP="0089745C">
            <w:pPr>
              <w:rPr>
                <w:sz w:val="8"/>
                <w:szCs w:val="8"/>
              </w:rPr>
            </w:pPr>
          </w:p>
        </w:tc>
        <w:tc>
          <w:tcPr>
            <w:tcW w:w="4394" w:type="dxa"/>
            <w:gridSpan w:val="5"/>
            <w:tcBorders>
              <w:top w:val="nil"/>
              <w:left w:val="nil"/>
              <w:bottom w:val="nil"/>
              <w:right w:val="nil"/>
            </w:tcBorders>
          </w:tcPr>
          <w:p w14:paraId="53AA3AF4" w14:textId="77777777" w:rsidR="0089745C" w:rsidRPr="00D82822" w:rsidRDefault="0089745C" w:rsidP="0089745C">
            <w:pPr>
              <w:rPr>
                <w:sz w:val="8"/>
                <w:szCs w:val="8"/>
              </w:rPr>
            </w:pPr>
          </w:p>
        </w:tc>
        <w:tc>
          <w:tcPr>
            <w:tcW w:w="284" w:type="dxa"/>
            <w:tcBorders>
              <w:top w:val="nil"/>
              <w:left w:val="nil"/>
              <w:bottom w:val="nil"/>
              <w:right w:val="nil"/>
            </w:tcBorders>
          </w:tcPr>
          <w:p w14:paraId="44A4980E" w14:textId="77777777" w:rsidR="0089745C" w:rsidRPr="00D82822" w:rsidRDefault="0089745C" w:rsidP="0089745C">
            <w:pPr>
              <w:rPr>
                <w:sz w:val="8"/>
                <w:szCs w:val="8"/>
              </w:rPr>
            </w:pPr>
          </w:p>
        </w:tc>
        <w:tc>
          <w:tcPr>
            <w:tcW w:w="447" w:type="dxa"/>
            <w:tcBorders>
              <w:top w:val="single" w:sz="4" w:space="0" w:color="auto"/>
              <w:left w:val="nil"/>
              <w:bottom w:val="nil"/>
              <w:right w:val="nil"/>
            </w:tcBorders>
          </w:tcPr>
          <w:p w14:paraId="796A1CC3" w14:textId="77777777" w:rsidR="0089745C" w:rsidRPr="00D82822" w:rsidRDefault="0089745C" w:rsidP="0089745C">
            <w:pPr>
              <w:rPr>
                <w:sz w:val="8"/>
                <w:szCs w:val="8"/>
              </w:rPr>
            </w:pPr>
          </w:p>
        </w:tc>
        <w:tc>
          <w:tcPr>
            <w:tcW w:w="3607" w:type="dxa"/>
            <w:gridSpan w:val="4"/>
            <w:tcBorders>
              <w:top w:val="nil"/>
              <w:left w:val="nil"/>
              <w:bottom w:val="nil"/>
              <w:right w:val="nil"/>
            </w:tcBorders>
          </w:tcPr>
          <w:p w14:paraId="76DE5036" w14:textId="77777777" w:rsidR="0089745C" w:rsidRPr="00D82822" w:rsidRDefault="0089745C" w:rsidP="0089745C">
            <w:pPr>
              <w:rPr>
                <w:sz w:val="8"/>
                <w:szCs w:val="8"/>
              </w:rPr>
            </w:pPr>
          </w:p>
        </w:tc>
      </w:tr>
      <w:tr w:rsidR="00DD3500" w14:paraId="1E9DD8E7" w14:textId="77777777" w:rsidTr="0069561A">
        <w:tc>
          <w:tcPr>
            <w:tcW w:w="4678" w:type="dxa"/>
            <w:gridSpan w:val="6"/>
            <w:tcBorders>
              <w:top w:val="nil"/>
              <w:left w:val="nil"/>
              <w:bottom w:val="single" w:sz="12" w:space="0" w:color="auto"/>
              <w:right w:val="nil"/>
            </w:tcBorders>
          </w:tcPr>
          <w:p w14:paraId="4E74BCED" w14:textId="6D7D948F" w:rsidR="00DD3500" w:rsidRPr="009856E1" w:rsidRDefault="008269EB" w:rsidP="0089745C">
            <w:pPr>
              <w:ind w:right="175"/>
              <w:rPr>
                <w:b/>
                <w:sz w:val="20"/>
                <w:szCs w:val="20"/>
              </w:rPr>
            </w:pPr>
            <w:r w:rsidRPr="008269EB">
              <w:rPr>
                <w:b/>
                <w:color w:val="FFC000"/>
                <w:sz w:val="20"/>
                <w:szCs w:val="20"/>
              </w:rPr>
              <w:t>Attach CV</w:t>
            </w:r>
            <w:bookmarkStart w:id="1" w:name="_GoBack"/>
            <w:bookmarkEnd w:id="1"/>
          </w:p>
        </w:tc>
        <w:tc>
          <w:tcPr>
            <w:tcW w:w="284" w:type="dxa"/>
            <w:tcBorders>
              <w:top w:val="nil"/>
              <w:left w:val="nil"/>
              <w:bottom w:val="single" w:sz="12" w:space="0" w:color="auto"/>
              <w:right w:val="nil"/>
            </w:tcBorders>
          </w:tcPr>
          <w:p w14:paraId="6F809D32" w14:textId="77777777" w:rsidR="00DD3500" w:rsidRDefault="00DD3500" w:rsidP="0089745C">
            <w:pPr>
              <w:rPr>
                <w:sz w:val="20"/>
                <w:szCs w:val="20"/>
              </w:rPr>
            </w:pPr>
          </w:p>
        </w:tc>
        <w:tc>
          <w:tcPr>
            <w:tcW w:w="4054" w:type="dxa"/>
            <w:gridSpan w:val="5"/>
            <w:tcBorders>
              <w:top w:val="nil"/>
              <w:left w:val="nil"/>
              <w:bottom w:val="single" w:sz="12" w:space="0" w:color="auto"/>
              <w:right w:val="nil"/>
            </w:tcBorders>
          </w:tcPr>
          <w:p w14:paraId="341B83D9" w14:textId="77777777" w:rsidR="00DD3500" w:rsidRDefault="00DD3500" w:rsidP="0089745C">
            <w:pPr>
              <w:rPr>
                <w:sz w:val="20"/>
                <w:szCs w:val="20"/>
              </w:rPr>
            </w:pPr>
          </w:p>
        </w:tc>
      </w:tr>
      <w:tr w:rsidR="00DD3500" w14:paraId="675F066C" w14:textId="77777777" w:rsidTr="0069561A">
        <w:tc>
          <w:tcPr>
            <w:tcW w:w="4678" w:type="dxa"/>
            <w:gridSpan w:val="6"/>
            <w:tcBorders>
              <w:top w:val="single" w:sz="12" w:space="0" w:color="auto"/>
              <w:left w:val="nil"/>
              <w:bottom w:val="nil"/>
              <w:right w:val="nil"/>
            </w:tcBorders>
          </w:tcPr>
          <w:p w14:paraId="2896CAD2" w14:textId="77777777" w:rsidR="00DD3500" w:rsidRPr="009856E1" w:rsidRDefault="00DD3500" w:rsidP="0089745C">
            <w:pPr>
              <w:ind w:right="175"/>
              <w:rPr>
                <w:b/>
                <w:sz w:val="20"/>
                <w:szCs w:val="20"/>
              </w:rPr>
            </w:pPr>
          </w:p>
        </w:tc>
        <w:tc>
          <w:tcPr>
            <w:tcW w:w="284" w:type="dxa"/>
            <w:tcBorders>
              <w:top w:val="single" w:sz="12" w:space="0" w:color="auto"/>
              <w:left w:val="nil"/>
              <w:bottom w:val="nil"/>
              <w:right w:val="nil"/>
            </w:tcBorders>
          </w:tcPr>
          <w:p w14:paraId="3BEF96E8" w14:textId="77777777" w:rsidR="00DD3500" w:rsidRDefault="00DD3500" w:rsidP="0089745C">
            <w:pPr>
              <w:rPr>
                <w:sz w:val="20"/>
                <w:szCs w:val="20"/>
              </w:rPr>
            </w:pPr>
          </w:p>
        </w:tc>
        <w:tc>
          <w:tcPr>
            <w:tcW w:w="4054" w:type="dxa"/>
            <w:gridSpan w:val="5"/>
            <w:tcBorders>
              <w:top w:val="single" w:sz="12" w:space="0" w:color="auto"/>
              <w:left w:val="nil"/>
              <w:bottom w:val="nil"/>
              <w:right w:val="nil"/>
            </w:tcBorders>
          </w:tcPr>
          <w:p w14:paraId="717D1A18" w14:textId="77777777" w:rsidR="00DD3500" w:rsidRDefault="00DD3500" w:rsidP="0089745C">
            <w:pPr>
              <w:rPr>
                <w:sz w:val="20"/>
                <w:szCs w:val="20"/>
              </w:rPr>
            </w:pPr>
          </w:p>
        </w:tc>
      </w:tr>
      <w:tr w:rsidR="0089745C" w14:paraId="6BFF491F" w14:textId="77777777" w:rsidTr="0089745C">
        <w:trPr>
          <w:gridAfter w:val="3"/>
          <w:wAfter w:w="3062" w:type="dxa"/>
          <w:trHeight w:val="22"/>
        </w:trPr>
        <w:tc>
          <w:tcPr>
            <w:tcW w:w="4678" w:type="dxa"/>
            <w:gridSpan w:val="6"/>
            <w:tcBorders>
              <w:top w:val="nil"/>
              <w:left w:val="nil"/>
              <w:bottom w:val="nil"/>
              <w:right w:val="nil"/>
            </w:tcBorders>
          </w:tcPr>
          <w:p w14:paraId="577A5649" w14:textId="3ED8B296" w:rsidR="0089745C" w:rsidRPr="0089745C" w:rsidRDefault="0089745C" w:rsidP="00FC3363">
            <w:pPr>
              <w:pStyle w:val="ListParagraph"/>
              <w:numPr>
                <w:ilvl w:val="0"/>
                <w:numId w:val="18"/>
              </w:numPr>
              <w:ind w:left="459" w:hanging="425"/>
              <w:rPr>
                <w:b/>
                <w:sz w:val="20"/>
                <w:szCs w:val="20"/>
              </w:rPr>
            </w:pPr>
            <w:r>
              <w:rPr>
                <w:b/>
                <w:sz w:val="20"/>
                <w:szCs w:val="20"/>
              </w:rPr>
              <w:t>Directors</w:t>
            </w:r>
            <w:ins w:id="2" w:author="April Mayne" w:date="2018-10-29T13:52:00Z">
              <w:r w:rsidR="00981338">
                <w:rPr>
                  <w:b/>
                  <w:sz w:val="20"/>
                  <w:szCs w:val="20"/>
                </w:rPr>
                <w:t>’</w:t>
              </w:r>
            </w:ins>
            <w:r>
              <w:rPr>
                <w:b/>
                <w:sz w:val="20"/>
                <w:szCs w:val="20"/>
              </w:rPr>
              <w:t xml:space="preserve"> &amp; Officers</w:t>
            </w:r>
            <w:ins w:id="3" w:author="April Mayne" w:date="2018-10-29T13:52:00Z">
              <w:r w:rsidR="00981338">
                <w:rPr>
                  <w:b/>
                  <w:sz w:val="20"/>
                  <w:szCs w:val="20"/>
                </w:rPr>
                <w:t>’</w:t>
              </w:r>
            </w:ins>
            <w:r>
              <w:rPr>
                <w:b/>
                <w:sz w:val="20"/>
                <w:szCs w:val="20"/>
              </w:rPr>
              <w:t xml:space="preserve"> Liability</w:t>
            </w:r>
            <w:r w:rsidRPr="0089745C">
              <w:rPr>
                <w:b/>
                <w:sz w:val="20"/>
                <w:szCs w:val="20"/>
              </w:rPr>
              <w:t>?</w:t>
            </w:r>
          </w:p>
        </w:tc>
        <w:tc>
          <w:tcPr>
            <w:tcW w:w="284" w:type="dxa"/>
            <w:tcBorders>
              <w:top w:val="nil"/>
              <w:left w:val="nil"/>
              <w:bottom w:val="nil"/>
              <w:right w:val="single" w:sz="4" w:space="0" w:color="auto"/>
            </w:tcBorders>
          </w:tcPr>
          <w:p w14:paraId="0B4D043E" w14:textId="77777777" w:rsidR="0089745C" w:rsidRDefault="0089745C" w:rsidP="0089745C">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A86A35" w14:textId="77777777" w:rsidR="0089745C" w:rsidRDefault="0089745C" w:rsidP="0089745C">
            <w:pPr>
              <w:rPr>
                <w:sz w:val="20"/>
                <w:szCs w:val="20"/>
              </w:rPr>
            </w:pPr>
            <w:r>
              <w:rPr>
                <w:sz w:val="20"/>
                <w:szCs w:val="20"/>
              </w:rPr>
              <w:t>YES / NO</w:t>
            </w:r>
          </w:p>
        </w:tc>
      </w:tr>
      <w:tr w:rsidR="00DD3500" w14:paraId="2B6B036F" w14:textId="77777777" w:rsidTr="0089745C">
        <w:tc>
          <w:tcPr>
            <w:tcW w:w="4678" w:type="dxa"/>
            <w:gridSpan w:val="6"/>
            <w:tcBorders>
              <w:top w:val="nil"/>
              <w:left w:val="nil"/>
              <w:bottom w:val="nil"/>
              <w:right w:val="nil"/>
            </w:tcBorders>
          </w:tcPr>
          <w:p w14:paraId="4386593E" w14:textId="77777777" w:rsidR="00DD3500" w:rsidRPr="009856E1" w:rsidRDefault="00DD3500" w:rsidP="0089745C">
            <w:pPr>
              <w:ind w:right="175"/>
              <w:rPr>
                <w:b/>
                <w:sz w:val="20"/>
                <w:szCs w:val="20"/>
              </w:rPr>
            </w:pPr>
          </w:p>
        </w:tc>
        <w:tc>
          <w:tcPr>
            <w:tcW w:w="284" w:type="dxa"/>
            <w:tcBorders>
              <w:top w:val="nil"/>
              <w:left w:val="nil"/>
              <w:bottom w:val="nil"/>
              <w:right w:val="nil"/>
            </w:tcBorders>
          </w:tcPr>
          <w:p w14:paraId="141A6A9B" w14:textId="77777777" w:rsidR="00DD3500" w:rsidRDefault="00DD3500" w:rsidP="0089745C">
            <w:pPr>
              <w:rPr>
                <w:sz w:val="20"/>
                <w:szCs w:val="20"/>
              </w:rPr>
            </w:pPr>
          </w:p>
        </w:tc>
        <w:tc>
          <w:tcPr>
            <w:tcW w:w="4054" w:type="dxa"/>
            <w:gridSpan w:val="5"/>
            <w:tcBorders>
              <w:top w:val="nil"/>
              <w:left w:val="nil"/>
              <w:bottom w:val="nil"/>
              <w:right w:val="nil"/>
            </w:tcBorders>
          </w:tcPr>
          <w:p w14:paraId="54786FEF" w14:textId="77777777" w:rsidR="00DD3500" w:rsidRDefault="00DD3500" w:rsidP="0089745C">
            <w:pPr>
              <w:rPr>
                <w:sz w:val="20"/>
                <w:szCs w:val="20"/>
              </w:rPr>
            </w:pPr>
          </w:p>
        </w:tc>
      </w:tr>
      <w:tr w:rsidR="0089745C" w14:paraId="07453147" w14:textId="77777777" w:rsidTr="0089745C">
        <w:tc>
          <w:tcPr>
            <w:tcW w:w="9016" w:type="dxa"/>
            <w:gridSpan w:val="12"/>
            <w:tcBorders>
              <w:top w:val="nil"/>
              <w:left w:val="nil"/>
              <w:bottom w:val="nil"/>
              <w:right w:val="nil"/>
            </w:tcBorders>
          </w:tcPr>
          <w:p w14:paraId="2999AB16" w14:textId="6D65D565" w:rsidR="0089745C" w:rsidRPr="0089745C" w:rsidRDefault="0089745C" w:rsidP="0089745C">
            <w:pPr>
              <w:ind w:firstLine="459"/>
              <w:rPr>
                <w:sz w:val="20"/>
                <w:szCs w:val="20"/>
              </w:rPr>
            </w:pPr>
            <w:r>
              <w:rPr>
                <w:sz w:val="20"/>
                <w:szCs w:val="20"/>
              </w:rPr>
              <w:t>If YES, t</w:t>
            </w:r>
            <w:r w:rsidRPr="0089745C">
              <w:rPr>
                <w:sz w:val="20"/>
                <w:szCs w:val="20"/>
              </w:rPr>
              <w:t>he limit of indemnity is GBP 100,000</w:t>
            </w:r>
          </w:p>
        </w:tc>
      </w:tr>
      <w:tr w:rsidR="00DD3500" w14:paraId="175D93E7" w14:textId="77777777" w:rsidTr="0069561A">
        <w:tc>
          <w:tcPr>
            <w:tcW w:w="4678" w:type="dxa"/>
            <w:gridSpan w:val="6"/>
            <w:tcBorders>
              <w:top w:val="nil"/>
              <w:left w:val="nil"/>
              <w:bottom w:val="single" w:sz="12" w:space="0" w:color="auto"/>
              <w:right w:val="nil"/>
            </w:tcBorders>
          </w:tcPr>
          <w:p w14:paraId="436F8A79" w14:textId="77777777" w:rsidR="00DD3500" w:rsidRPr="009856E1" w:rsidRDefault="00DD3500" w:rsidP="0089745C">
            <w:pPr>
              <w:ind w:right="175"/>
              <w:rPr>
                <w:b/>
                <w:sz w:val="20"/>
                <w:szCs w:val="20"/>
              </w:rPr>
            </w:pPr>
          </w:p>
        </w:tc>
        <w:tc>
          <w:tcPr>
            <w:tcW w:w="284" w:type="dxa"/>
            <w:tcBorders>
              <w:top w:val="nil"/>
              <w:left w:val="nil"/>
              <w:bottom w:val="single" w:sz="12" w:space="0" w:color="auto"/>
              <w:right w:val="nil"/>
            </w:tcBorders>
          </w:tcPr>
          <w:p w14:paraId="292012EF" w14:textId="77777777" w:rsidR="00DD3500" w:rsidRDefault="00DD3500" w:rsidP="0089745C">
            <w:pPr>
              <w:rPr>
                <w:sz w:val="20"/>
                <w:szCs w:val="20"/>
              </w:rPr>
            </w:pPr>
          </w:p>
        </w:tc>
        <w:tc>
          <w:tcPr>
            <w:tcW w:w="4054" w:type="dxa"/>
            <w:gridSpan w:val="5"/>
            <w:tcBorders>
              <w:top w:val="nil"/>
              <w:left w:val="nil"/>
              <w:bottom w:val="single" w:sz="12" w:space="0" w:color="auto"/>
              <w:right w:val="nil"/>
            </w:tcBorders>
          </w:tcPr>
          <w:p w14:paraId="4E831F88" w14:textId="77777777" w:rsidR="00DD3500" w:rsidRDefault="00DD3500" w:rsidP="0089745C">
            <w:pPr>
              <w:rPr>
                <w:sz w:val="20"/>
                <w:szCs w:val="20"/>
              </w:rPr>
            </w:pPr>
          </w:p>
        </w:tc>
      </w:tr>
      <w:tr w:rsidR="00DD3500" w14:paraId="34AB1AC6" w14:textId="77777777" w:rsidTr="0069561A">
        <w:tc>
          <w:tcPr>
            <w:tcW w:w="4678" w:type="dxa"/>
            <w:gridSpan w:val="6"/>
            <w:tcBorders>
              <w:top w:val="single" w:sz="12" w:space="0" w:color="auto"/>
              <w:left w:val="nil"/>
              <w:bottom w:val="nil"/>
              <w:right w:val="nil"/>
            </w:tcBorders>
          </w:tcPr>
          <w:p w14:paraId="6B52FA03" w14:textId="77777777" w:rsidR="00DD3500" w:rsidRPr="009856E1" w:rsidRDefault="00DD3500" w:rsidP="0089745C">
            <w:pPr>
              <w:ind w:right="175"/>
              <w:rPr>
                <w:b/>
                <w:sz w:val="20"/>
                <w:szCs w:val="20"/>
              </w:rPr>
            </w:pPr>
          </w:p>
        </w:tc>
        <w:tc>
          <w:tcPr>
            <w:tcW w:w="284" w:type="dxa"/>
            <w:tcBorders>
              <w:top w:val="single" w:sz="12" w:space="0" w:color="auto"/>
              <w:left w:val="nil"/>
              <w:bottom w:val="nil"/>
              <w:right w:val="nil"/>
            </w:tcBorders>
          </w:tcPr>
          <w:p w14:paraId="694E3C60" w14:textId="77777777" w:rsidR="00DD3500" w:rsidRDefault="00DD3500" w:rsidP="0089745C">
            <w:pPr>
              <w:rPr>
                <w:sz w:val="20"/>
                <w:szCs w:val="20"/>
              </w:rPr>
            </w:pPr>
          </w:p>
        </w:tc>
        <w:tc>
          <w:tcPr>
            <w:tcW w:w="4054" w:type="dxa"/>
            <w:gridSpan w:val="5"/>
            <w:tcBorders>
              <w:top w:val="single" w:sz="12" w:space="0" w:color="auto"/>
              <w:left w:val="nil"/>
              <w:bottom w:val="nil"/>
              <w:right w:val="nil"/>
            </w:tcBorders>
          </w:tcPr>
          <w:p w14:paraId="796F0F4E" w14:textId="77777777" w:rsidR="00DD3500" w:rsidRDefault="00DD3500" w:rsidP="0089745C">
            <w:pPr>
              <w:rPr>
                <w:sz w:val="20"/>
                <w:szCs w:val="20"/>
              </w:rPr>
            </w:pPr>
          </w:p>
        </w:tc>
      </w:tr>
      <w:tr w:rsidR="0089745C" w14:paraId="7852A174" w14:textId="77777777" w:rsidTr="00F14982">
        <w:trPr>
          <w:trHeight w:val="245"/>
        </w:trPr>
        <w:tc>
          <w:tcPr>
            <w:tcW w:w="4678" w:type="dxa"/>
            <w:gridSpan w:val="6"/>
            <w:vMerge w:val="restart"/>
            <w:tcBorders>
              <w:top w:val="nil"/>
              <w:left w:val="nil"/>
              <w:bottom w:val="nil"/>
              <w:right w:val="nil"/>
            </w:tcBorders>
          </w:tcPr>
          <w:p w14:paraId="76364E72" w14:textId="7A193C3D" w:rsidR="0089745C" w:rsidRPr="0089745C" w:rsidRDefault="0089745C" w:rsidP="00FC3363">
            <w:pPr>
              <w:pStyle w:val="ListParagraph"/>
              <w:numPr>
                <w:ilvl w:val="0"/>
                <w:numId w:val="18"/>
              </w:numPr>
              <w:ind w:left="459" w:right="34" w:hanging="425"/>
              <w:rPr>
                <w:b/>
                <w:sz w:val="20"/>
                <w:szCs w:val="20"/>
              </w:rPr>
            </w:pPr>
            <w:r>
              <w:rPr>
                <w:b/>
                <w:sz w:val="20"/>
                <w:szCs w:val="20"/>
              </w:rPr>
              <w:t>Do you always act under the care, custody and control of your client (the main contractor)</w:t>
            </w:r>
          </w:p>
        </w:tc>
        <w:tc>
          <w:tcPr>
            <w:tcW w:w="284" w:type="dxa"/>
            <w:vMerge w:val="restart"/>
            <w:tcBorders>
              <w:top w:val="nil"/>
              <w:left w:val="nil"/>
              <w:bottom w:val="nil"/>
              <w:right w:val="nil"/>
            </w:tcBorders>
          </w:tcPr>
          <w:p w14:paraId="1C6C5477" w14:textId="77777777" w:rsidR="0089745C" w:rsidRDefault="0089745C" w:rsidP="0089745C">
            <w:pPr>
              <w:rPr>
                <w:sz w:val="20"/>
                <w:szCs w:val="20"/>
              </w:rPr>
            </w:pPr>
          </w:p>
        </w:tc>
        <w:tc>
          <w:tcPr>
            <w:tcW w:w="4054" w:type="dxa"/>
            <w:gridSpan w:val="5"/>
            <w:tcBorders>
              <w:top w:val="nil"/>
              <w:left w:val="nil"/>
              <w:bottom w:val="nil"/>
              <w:right w:val="nil"/>
            </w:tcBorders>
          </w:tcPr>
          <w:p w14:paraId="02F12630" w14:textId="77777777" w:rsidR="0089745C" w:rsidRDefault="0089745C" w:rsidP="0089745C">
            <w:pPr>
              <w:rPr>
                <w:sz w:val="20"/>
                <w:szCs w:val="20"/>
              </w:rPr>
            </w:pPr>
          </w:p>
        </w:tc>
      </w:tr>
      <w:tr w:rsidR="00F14982" w14:paraId="59C0941B" w14:textId="77777777" w:rsidTr="00F14982">
        <w:trPr>
          <w:gridAfter w:val="3"/>
          <w:wAfter w:w="3062" w:type="dxa"/>
          <w:trHeight w:val="245"/>
        </w:trPr>
        <w:tc>
          <w:tcPr>
            <w:tcW w:w="4678" w:type="dxa"/>
            <w:gridSpan w:val="6"/>
            <w:vMerge/>
            <w:tcBorders>
              <w:top w:val="nil"/>
              <w:left w:val="nil"/>
              <w:bottom w:val="nil"/>
              <w:right w:val="nil"/>
            </w:tcBorders>
          </w:tcPr>
          <w:p w14:paraId="15A5F03A" w14:textId="77777777" w:rsidR="00F14982" w:rsidRDefault="00F14982" w:rsidP="00FC3363">
            <w:pPr>
              <w:pStyle w:val="ListParagraph"/>
              <w:numPr>
                <w:ilvl w:val="0"/>
                <w:numId w:val="18"/>
              </w:numPr>
              <w:ind w:left="459" w:right="175" w:hanging="425"/>
              <w:rPr>
                <w:b/>
                <w:sz w:val="20"/>
                <w:szCs w:val="20"/>
              </w:rPr>
            </w:pPr>
          </w:p>
        </w:tc>
        <w:tc>
          <w:tcPr>
            <w:tcW w:w="284" w:type="dxa"/>
            <w:vMerge/>
            <w:tcBorders>
              <w:top w:val="nil"/>
              <w:left w:val="nil"/>
              <w:bottom w:val="nil"/>
              <w:right w:val="single" w:sz="4" w:space="0" w:color="auto"/>
            </w:tcBorders>
          </w:tcPr>
          <w:p w14:paraId="19FD93A6" w14:textId="77777777" w:rsidR="00F14982" w:rsidRDefault="00F14982" w:rsidP="00F14982">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0161216" w14:textId="09CF90BF" w:rsidR="00F14982" w:rsidRDefault="00F14982" w:rsidP="00F14982">
            <w:pPr>
              <w:rPr>
                <w:sz w:val="20"/>
                <w:szCs w:val="20"/>
              </w:rPr>
            </w:pPr>
            <w:r>
              <w:rPr>
                <w:sz w:val="20"/>
                <w:szCs w:val="20"/>
              </w:rPr>
              <w:t>YES / NO</w:t>
            </w:r>
          </w:p>
        </w:tc>
      </w:tr>
      <w:tr w:rsidR="00F14982" w14:paraId="1A217D32" w14:textId="77777777" w:rsidTr="00F14982">
        <w:tc>
          <w:tcPr>
            <w:tcW w:w="4678" w:type="dxa"/>
            <w:gridSpan w:val="6"/>
            <w:tcBorders>
              <w:top w:val="nil"/>
              <w:left w:val="nil"/>
              <w:bottom w:val="nil"/>
              <w:right w:val="nil"/>
            </w:tcBorders>
          </w:tcPr>
          <w:p w14:paraId="1508CAD1" w14:textId="77777777" w:rsidR="00F14982" w:rsidRPr="009856E1" w:rsidRDefault="00F14982" w:rsidP="00F14982">
            <w:pPr>
              <w:ind w:right="175"/>
              <w:jc w:val="both"/>
              <w:rPr>
                <w:b/>
                <w:sz w:val="20"/>
                <w:szCs w:val="20"/>
              </w:rPr>
            </w:pPr>
          </w:p>
        </w:tc>
        <w:tc>
          <w:tcPr>
            <w:tcW w:w="284" w:type="dxa"/>
            <w:tcBorders>
              <w:top w:val="nil"/>
              <w:left w:val="nil"/>
              <w:bottom w:val="nil"/>
              <w:right w:val="nil"/>
            </w:tcBorders>
          </w:tcPr>
          <w:p w14:paraId="0D597F15" w14:textId="77777777" w:rsidR="00F14982" w:rsidRDefault="00F14982" w:rsidP="00F14982">
            <w:pPr>
              <w:rPr>
                <w:sz w:val="20"/>
                <w:szCs w:val="20"/>
              </w:rPr>
            </w:pPr>
          </w:p>
        </w:tc>
        <w:tc>
          <w:tcPr>
            <w:tcW w:w="4054" w:type="dxa"/>
            <w:gridSpan w:val="5"/>
            <w:tcBorders>
              <w:top w:val="nil"/>
              <w:left w:val="nil"/>
              <w:bottom w:val="nil"/>
              <w:right w:val="nil"/>
            </w:tcBorders>
          </w:tcPr>
          <w:p w14:paraId="3D6D0339" w14:textId="77777777" w:rsidR="00F14982" w:rsidRDefault="00F14982" w:rsidP="00F14982">
            <w:pPr>
              <w:rPr>
                <w:sz w:val="20"/>
                <w:szCs w:val="20"/>
              </w:rPr>
            </w:pPr>
          </w:p>
        </w:tc>
      </w:tr>
      <w:tr w:rsidR="00F14982" w14:paraId="57B20243" w14:textId="77777777" w:rsidTr="00F14982">
        <w:trPr>
          <w:trHeight w:val="248"/>
        </w:trPr>
        <w:tc>
          <w:tcPr>
            <w:tcW w:w="4678" w:type="dxa"/>
            <w:gridSpan w:val="6"/>
            <w:vMerge w:val="restart"/>
            <w:tcBorders>
              <w:top w:val="nil"/>
              <w:left w:val="nil"/>
              <w:bottom w:val="nil"/>
              <w:right w:val="nil"/>
            </w:tcBorders>
          </w:tcPr>
          <w:p w14:paraId="11CCB8B0" w14:textId="7219E59A" w:rsidR="00F14982" w:rsidRPr="0089745C" w:rsidRDefault="00F14982" w:rsidP="00F14982">
            <w:pPr>
              <w:ind w:left="459" w:right="34"/>
              <w:jc w:val="both"/>
              <w:rPr>
                <w:sz w:val="20"/>
                <w:szCs w:val="20"/>
              </w:rPr>
            </w:pPr>
            <w:r w:rsidRPr="0089745C">
              <w:rPr>
                <w:sz w:val="20"/>
                <w:szCs w:val="20"/>
              </w:rPr>
              <w:t xml:space="preserve">If YES, </w:t>
            </w:r>
            <w:r>
              <w:rPr>
                <w:sz w:val="20"/>
                <w:szCs w:val="20"/>
              </w:rPr>
              <w:t>does your client have final approval for your work?</w:t>
            </w:r>
          </w:p>
        </w:tc>
        <w:tc>
          <w:tcPr>
            <w:tcW w:w="284" w:type="dxa"/>
            <w:vMerge w:val="restart"/>
            <w:tcBorders>
              <w:top w:val="nil"/>
              <w:left w:val="nil"/>
              <w:bottom w:val="nil"/>
              <w:right w:val="nil"/>
            </w:tcBorders>
          </w:tcPr>
          <w:p w14:paraId="75D60363" w14:textId="77777777" w:rsidR="00F14982" w:rsidRDefault="00F14982" w:rsidP="00F14982">
            <w:pPr>
              <w:rPr>
                <w:sz w:val="20"/>
                <w:szCs w:val="20"/>
              </w:rPr>
            </w:pPr>
          </w:p>
        </w:tc>
        <w:tc>
          <w:tcPr>
            <w:tcW w:w="4054" w:type="dxa"/>
            <w:gridSpan w:val="5"/>
            <w:tcBorders>
              <w:top w:val="nil"/>
              <w:left w:val="nil"/>
              <w:bottom w:val="nil"/>
              <w:right w:val="nil"/>
            </w:tcBorders>
          </w:tcPr>
          <w:p w14:paraId="2E4CE9CC" w14:textId="77777777" w:rsidR="00F14982" w:rsidRDefault="00F14982" w:rsidP="00F14982">
            <w:pPr>
              <w:rPr>
                <w:sz w:val="20"/>
                <w:szCs w:val="20"/>
              </w:rPr>
            </w:pPr>
          </w:p>
        </w:tc>
      </w:tr>
      <w:tr w:rsidR="00F14982" w14:paraId="6BA0E4E8" w14:textId="77777777" w:rsidTr="00F14982">
        <w:trPr>
          <w:gridAfter w:val="3"/>
          <w:wAfter w:w="3062" w:type="dxa"/>
          <w:trHeight w:val="247"/>
        </w:trPr>
        <w:tc>
          <w:tcPr>
            <w:tcW w:w="4678" w:type="dxa"/>
            <w:gridSpan w:val="6"/>
            <w:vMerge/>
            <w:tcBorders>
              <w:top w:val="nil"/>
              <w:left w:val="nil"/>
              <w:bottom w:val="nil"/>
              <w:right w:val="nil"/>
            </w:tcBorders>
          </w:tcPr>
          <w:p w14:paraId="3B0619D4" w14:textId="77777777" w:rsidR="00F14982" w:rsidRPr="0089745C" w:rsidRDefault="00F14982" w:rsidP="00F14982">
            <w:pPr>
              <w:ind w:left="459" w:right="175"/>
              <w:jc w:val="both"/>
              <w:rPr>
                <w:sz w:val="20"/>
                <w:szCs w:val="20"/>
              </w:rPr>
            </w:pPr>
          </w:p>
        </w:tc>
        <w:tc>
          <w:tcPr>
            <w:tcW w:w="284" w:type="dxa"/>
            <w:vMerge/>
            <w:tcBorders>
              <w:top w:val="nil"/>
              <w:left w:val="nil"/>
              <w:bottom w:val="nil"/>
              <w:right w:val="single" w:sz="4" w:space="0" w:color="auto"/>
            </w:tcBorders>
          </w:tcPr>
          <w:p w14:paraId="7419A4B7" w14:textId="77777777" w:rsidR="00F14982" w:rsidRDefault="00F14982" w:rsidP="00F14982">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6D1045B" w14:textId="4B4B6FF1" w:rsidR="00F14982" w:rsidRDefault="00F14982" w:rsidP="00F14982">
            <w:pPr>
              <w:rPr>
                <w:sz w:val="20"/>
                <w:szCs w:val="20"/>
              </w:rPr>
            </w:pPr>
            <w:r>
              <w:rPr>
                <w:sz w:val="20"/>
                <w:szCs w:val="20"/>
              </w:rPr>
              <w:t>YES / NO</w:t>
            </w:r>
          </w:p>
        </w:tc>
      </w:tr>
      <w:tr w:rsidR="00F14982" w14:paraId="2A4105C3" w14:textId="77777777" w:rsidTr="00F14982">
        <w:tc>
          <w:tcPr>
            <w:tcW w:w="4678" w:type="dxa"/>
            <w:gridSpan w:val="6"/>
            <w:tcBorders>
              <w:top w:val="nil"/>
              <w:left w:val="nil"/>
              <w:bottom w:val="nil"/>
              <w:right w:val="nil"/>
            </w:tcBorders>
          </w:tcPr>
          <w:p w14:paraId="630DA54C" w14:textId="77777777" w:rsidR="00F14982" w:rsidRPr="009856E1" w:rsidRDefault="00F14982" w:rsidP="00F14982">
            <w:pPr>
              <w:ind w:right="175"/>
              <w:jc w:val="both"/>
              <w:rPr>
                <w:b/>
                <w:sz w:val="20"/>
                <w:szCs w:val="20"/>
              </w:rPr>
            </w:pPr>
          </w:p>
        </w:tc>
        <w:tc>
          <w:tcPr>
            <w:tcW w:w="284" w:type="dxa"/>
            <w:tcBorders>
              <w:top w:val="nil"/>
              <w:left w:val="nil"/>
              <w:bottom w:val="nil"/>
              <w:right w:val="nil"/>
            </w:tcBorders>
          </w:tcPr>
          <w:p w14:paraId="1D8B3019" w14:textId="77777777" w:rsidR="00F14982" w:rsidRDefault="00F14982" w:rsidP="00F14982">
            <w:pPr>
              <w:rPr>
                <w:sz w:val="20"/>
                <w:szCs w:val="20"/>
              </w:rPr>
            </w:pPr>
          </w:p>
        </w:tc>
        <w:tc>
          <w:tcPr>
            <w:tcW w:w="4054" w:type="dxa"/>
            <w:gridSpan w:val="5"/>
            <w:tcBorders>
              <w:top w:val="nil"/>
              <w:left w:val="nil"/>
              <w:bottom w:val="single" w:sz="4" w:space="0" w:color="auto"/>
              <w:right w:val="nil"/>
            </w:tcBorders>
          </w:tcPr>
          <w:p w14:paraId="7FC1009A" w14:textId="77777777" w:rsidR="00F14982" w:rsidRDefault="00F14982" w:rsidP="00F14982">
            <w:pPr>
              <w:rPr>
                <w:sz w:val="20"/>
                <w:szCs w:val="20"/>
              </w:rPr>
            </w:pPr>
          </w:p>
        </w:tc>
      </w:tr>
      <w:tr w:rsidR="00F14982" w14:paraId="00FBD515" w14:textId="77777777" w:rsidTr="00F14982">
        <w:tc>
          <w:tcPr>
            <w:tcW w:w="4678" w:type="dxa"/>
            <w:gridSpan w:val="6"/>
            <w:tcBorders>
              <w:top w:val="nil"/>
              <w:left w:val="nil"/>
              <w:bottom w:val="nil"/>
              <w:right w:val="nil"/>
            </w:tcBorders>
          </w:tcPr>
          <w:p w14:paraId="1B86E062" w14:textId="10DA3D0C" w:rsidR="00F14982" w:rsidRPr="0089745C" w:rsidRDefault="00F14982" w:rsidP="00F14982">
            <w:pPr>
              <w:ind w:left="459" w:right="34"/>
              <w:jc w:val="both"/>
              <w:rPr>
                <w:sz w:val="20"/>
                <w:szCs w:val="20"/>
              </w:rPr>
            </w:pPr>
            <w:r w:rsidRPr="0089745C">
              <w:rPr>
                <w:sz w:val="20"/>
                <w:szCs w:val="20"/>
              </w:rPr>
              <w:t>If NO, please provide full details of any procedures and provide a copy of any contracts:</w:t>
            </w:r>
          </w:p>
        </w:tc>
        <w:tc>
          <w:tcPr>
            <w:tcW w:w="284" w:type="dxa"/>
            <w:tcBorders>
              <w:top w:val="nil"/>
              <w:left w:val="nil"/>
              <w:bottom w:val="nil"/>
              <w:right w:val="single" w:sz="4" w:space="0" w:color="auto"/>
            </w:tcBorders>
          </w:tcPr>
          <w:p w14:paraId="205AE193" w14:textId="77777777" w:rsidR="00F14982" w:rsidRDefault="00F14982" w:rsidP="00F14982">
            <w:pPr>
              <w:rPr>
                <w:sz w:val="20"/>
                <w:szCs w:val="20"/>
              </w:rPr>
            </w:pPr>
          </w:p>
        </w:tc>
        <w:tc>
          <w:tcPr>
            <w:tcW w:w="4054" w:type="dxa"/>
            <w:gridSpan w:val="5"/>
            <w:tcBorders>
              <w:top w:val="single" w:sz="4" w:space="0" w:color="auto"/>
              <w:left w:val="single" w:sz="4" w:space="0" w:color="auto"/>
              <w:bottom w:val="single" w:sz="4" w:space="0" w:color="auto"/>
              <w:right w:val="single" w:sz="4" w:space="0" w:color="auto"/>
            </w:tcBorders>
          </w:tcPr>
          <w:p w14:paraId="463B9A00" w14:textId="77777777" w:rsidR="00F14982" w:rsidRDefault="00F14982" w:rsidP="00F14982">
            <w:pPr>
              <w:rPr>
                <w:sz w:val="20"/>
                <w:szCs w:val="20"/>
              </w:rPr>
            </w:pPr>
          </w:p>
          <w:p w14:paraId="778FC7B7" w14:textId="77777777" w:rsidR="00F14982" w:rsidRDefault="00F14982" w:rsidP="00F14982">
            <w:pPr>
              <w:rPr>
                <w:sz w:val="20"/>
                <w:szCs w:val="20"/>
              </w:rPr>
            </w:pPr>
          </w:p>
          <w:p w14:paraId="61EDAFE3" w14:textId="77777777" w:rsidR="00F14982" w:rsidRDefault="00F14982" w:rsidP="00F14982">
            <w:pPr>
              <w:rPr>
                <w:sz w:val="20"/>
                <w:szCs w:val="20"/>
              </w:rPr>
            </w:pPr>
          </w:p>
          <w:p w14:paraId="598C934D" w14:textId="77777777" w:rsidR="00F14982" w:rsidRDefault="00F14982" w:rsidP="00F14982">
            <w:pPr>
              <w:rPr>
                <w:sz w:val="20"/>
                <w:szCs w:val="20"/>
              </w:rPr>
            </w:pPr>
          </w:p>
        </w:tc>
      </w:tr>
      <w:tr w:rsidR="00F14982" w14:paraId="0C49A048" w14:textId="77777777" w:rsidTr="0069561A">
        <w:tc>
          <w:tcPr>
            <w:tcW w:w="4678" w:type="dxa"/>
            <w:gridSpan w:val="6"/>
            <w:tcBorders>
              <w:top w:val="nil"/>
              <w:left w:val="nil"/>
              <w:bottom w:val="single" w:sz="12" w:space="0" w:color="auto"/>
              <w:right w:val="nil"/>
            </w:tcBorders>
          </w:tcPr>
          <w:p w14:paraId="582A2D84" w14:textId="77777777" w:rsidR="00F14982" w:rsidRPr="009856E1" w:rsidRDefault="00F14982" w:rsidP="00F14982">
            <w:pPr>
              <w:ind w:right="175"/>
              <w:rPr>
                <w:b/>
                <w:sz w:val="20"/>
                <w:szCs w:val="20"/>
              </w:rPr>
            </w:pPr>
          </w:p>
        </w:tc>
        <w:tc>
          <w:tcPr>
            <w:tcW w:w="284" w:type="dxa"/>
            <w:tcBorders>
              <w:top w:val="nil"/>
              <w:left w:val="nil"/>
              <w:bottom w:val="single" w:sz="12" w:space="0" w:color="auto"/>
              <w:right w:val="nil"/>
            </w:tcBorders>
          </w:tcPr>
          <w:p w14:paraId="65210535" w14:textId="77777777" w:rsidR="00F14982" w:rsidRDefault="00F14982" w:rsidP="00F14982">
            <w:pPr>
              <w:rPr>
                <w:sz w:val="20"/>
                <w:szCs w:val="20"/>
              </w:rPr>
            </w:pPr>
          </w:p>
        </w:tc>
        <w:tc>
          <w:tcPr>
            <w:tcW w:w="4054" w:type="dxa"/>
            <w:gridSpan w:val="5"/>
            <w:tcBorders>
              <w:top w:val="single" w:sz="4" w:space="0" w:color="auto"/>
              <w:left w:val="nil"/>
              <w:bottom w:val="single" w:sz="12" w:space="0" w:color="auto"/>
              <w:right w:val="nil"/>
            </w:tcBorders>
          </w:tcPr>
          <w:p w14:paraId="3ED1A8E8" w14:textId="77777777" w:rsidR="00F14982" w:rsidRDefault="00F14982" w:rsidP="00F14982">
            <w:pPr>
              <w:rPr>
                <w:sz w:val="20"/>
                <w:szCs w:val="20"/>
              </w:rPr>
            </w:pPr>
          </w:p>
        </w:tc>
      </w:tr>
      <w:tr w:rsidR="00F14982" w14:paraId="00ACA81A" w14:textId="77777777" w:rsidTr="0069561A">
        <w:tc>
          <w:tcPr>
            <w:tcW w:w="4678" w:type="dxa"/>
            <w:gridSpan w:val="6"/>
            <w:tcBorders>
              <w:top w:val="single" w:sz="12" w:space="0" w:color="auto"/>
              <w:left w:val="nil"/>
              <w:bottom w:val="nil"/>
              <w:right w:val="nil"/>
            </w:tcBorders>
          </w:tcPr>
          <w:p w14:paraId="7F968F04" w14:textId="77777777" w:rsidR="00F14982" w:rsidRPr="009856E1" w:rsidRDefault="00F14982" w:rsidP="00F14982">
            <w:pPr>
              <w:ind w:right="175"/>
              <w:rPr>
                <w:b/>
                <w:sz w:val="20"/>
                <w:szCs w:val="20"/>
              </w:rPr>
            </w:pPr>
          </w:p>
        </w:tc>
        <w:tc>
          <w:tcPr>
            <w:tcW w:w="284" w:type="dxa"/>
            <w:tcBorders>
              <w:top w:val="single" w:sz="12" w:space="0" w:color="auto"/>
              <w:left w:val="nil"/>
              <w:bottom w:val="nil"/>
              <w:right w:val="nil"/>
            </w:tcBorders>
          </w:tcPr>
          <w:p w14:paraId="4DF99ABE" w14:textId="77777777" w:rsidR="00F14982" w:rsidRDefault="00F14982" w:rsidP="00F14982">
            <w:pPr>
              <w:rPr>
                <w:sz w:val="20"/>
                <w:szCs w:val="20"/>
              </w:rPr>
            </w:pPr>
          </w:p>
        </w:tc>
        <w:tc>
          <w:tcPr>
            <w:tcW w:w="4054" w:type="dxa"/>
            <w:gridSpan w:val="5"/>
            <w:tcBorders>
              <w:top w:val="single" w:sz="12" w:space="0" w:color="auto"/>
              <w:left w:val="nil"/>
              <w:bottom w:val="nil"/>
              <w:right w:val="nil"/>
            </w:tcBorders>
          </w:tcPr>
          <w:p w14:paraId="7BB24276" w14:textId="77777777" w:rsidR="00F14982" w:rsidRDefault="00F14982" w:rsidP="00F14982">
            <w:pPr>
              <w:rPr>
                <w:sz w:val="20"/>
                <w:szCs w:val="20"/>
              </w:rPr>
            </w:pPr>
          </w:p>
        </w:tc>
      </w:tr>
      <w:tr w:rsidR="00F14982" w14:paraId="32B8F116" w14:textId="77777777" w:rsidTr="00F14982">
        <w:tc>
          <w:tcPr>
            <w:tcW w:w="4678" w:type="dxa"/>
            <w:gridSpan w:val="6"/>
            <w:tcBorders>
              <w:top w:val="nil"/>
              <w:left w:val="nil"/>
              <w:bottom w:val="nil"/>
              <w:right w:val="nil"/>
            </w:tcBorders>
          </w:tcPr>
          <w:p w14:paraId="7AB98B0A" w14:textId="0F11C3E0" w:rsidR="00F14982" w:rsidRPr="009856E1" w:rsidRDefault="00F14982" w:rsidP="00F14982">
            <w:pPr>
              <w:tabs>
                <w:tab w:val="left" w:pos="459"/>
              </w:tabs>
              <w:ind w:right="175"/>
              <w:rPr>
                <w:b/>
                <w:sz w:val="20"/>
                <w:szCs w:val="20"/>
              </w:rPr>
            </w:pPr>
            <w:r>
              <w:rPr>
                <w:b/>
                <w:sz w:val="20"/>
                <w:szCs w:val="20"/>
              </w:rPr>
              <w:t>12.</w:t>
            </w:r>
            <w:r>
              <w:rPr>
                <w:b/>
                <w:sz w:val="20"/>
                <w:szCs w:val="20"/>
              </w:rPr>
              <w:tab/>
              <w:t>Experience</w:t>
            </w:r>
            <w:r>
              <w:rPr>
                <w:b/>
                <w:sz w:val="20"/>
                <w:szCs w:val="20"/>
              </w:rPr>
              <w:tab/>
            </w:r>
          </w:p>
        </w:tc>
        <w:tc>
          <w:tcPr>
            <w:tcW w:w="284" w:type="dxa"/>
            <w:tcBorders>
              <w:top w:val="nil"/>
              <w:left w:val="nil"/>
              <w:bottom w:val="nil"/>
              <w:right w:val="nil"/>
            </w:tcBorders>
          </w:tcPr>
          <w:p w14:paraId="3B17F52C" w14:textId="77777777" w:rsidR="00F14982" w:rsidRDefault="00F14982" w:rsidP="00F14982">
            <w:pPr>
              <w:rPr>
                <w:sz w:val="20"/>
                <w:szCs w:val="20"/>
              </w:rPr>
            </w:pPr>
          </w:p>
        </w:tc>
        <w:tc>
          <w:tcPr>
            <w:tcW w:w="4054" w:type="dxa"/>
            <w:gridSpan w:val="5"/>
            <w:tcBorders>
              <w:top w:val="nil"/>
              <w:left w:val="nil"/>
              <w:bottom w:val="nil"/>
              <w:right w:val="nil"/>
            </w:tcBorders>
          </w:tcPr>
          <w:p w14:paraId="212565A3" w14:textId="77777777" w:rsidR="00F14982" w:rsidRDefault="00F14982" w:rsidP="00F14982">
            <w:pPr>
              <w:rPr>
                <w:sz w:val="20"/>
                <w:szCs w:val="20"/>
              </w:rPr>
            </w:pPr>
          </w:p>
        </w:tc>
      </w:tr>
      <w:tr w:rsidR="00F14982" w14:paraId="6EBB25A6" w14:textId="77777777" w:rsidTr="0069561A">
        <w:tc>
          <w:tcPr>
            <w:tcW w:w="4395" w:type="dxa"/>
            <w:gridSpan w:val="5"/>
            <w:tcBorders>
              <w:top w:val="nil"/>
              <w:left w:val="nil"/>
              <w:bottom w:val="nil"/>
              <w:right w:val="nil"/>
            </w:tcBorders>
          </w:tcPr>
          <w:p w14:paraId="6A366DD0" w14:textId="77777777" w:rsidR="00F14982" w:rsidRPr="009856E1" w:rsidRDefault="00F14982" w:rsidP="00F14982">
            <w:pPr>
              <w:ind w:right="175"/>
              <w:rPr>
                <w:b/>
                <w:sz w:val="20"/>
                <w:szCs w:val="20"/>
              </w:rPr>
            </w:pPr>
          </w:p>
        </w:tc>
        <w:tc>
          <w:tcPr>
            <w:tcW w:w="4621" w:type="dxa"/>
            <w:gridSpan w:val="7"/>
            <w:tcBorders>
              <w:top w:val="nil"/>
              <w:left w:val="nil"/>
              <w:bottom w:val="nil"/>
              <w:right w:val="nil"/>
            </w:tcBorders>
          </w:tcPr>
          <w:p w14:paraId="451FC451" w14:textId="77777777" w:rsidR="00F14982" w:rsidRDefault="00F14982" w:rsidP="00F14982">
            <w:pPr>
              <w:rPr>
                <w:sz w:val="20"/>
                <w:szCs w:val="20"/>
              </w:rPr>
            </w:pPr>
          </w:p>
        </w:tc>
      </w:tr>
      <w:tr w:rsidR="00F14982" w14:paraId="2111B300" w14:textId="77777777" w:rsidTr="0069561A">
        <w:tc>
          <w:tcPr>
            <w:tcW w:w="4962" w:type="dxa"/>
            <w:gridSpan w:val="7"/>
            <w:tcBorders>
              <w:top w:val="nil"/>
              <w:left w:val="nil"/>
              <w:bottom w:val="nil"/>
              <w:right w:val="single" w:sz="4" w:space="0" w:color="auto"/>
            </w:tcBorders>
          </w:tcPr>
          <w:p w14:paraId="1B39894D" w14:textId="40A95B5A" w:rsidR="00F14982" w:rsidRPr="00F14982" w:rsidRDefault="00F14982" w:rsidP="00F14982">
            <w:pPr>
              <w:ind w:left="459" w:right="175"/>
              <w:jc w:val="both"/>
              <w:rPr>
                <w:sz w:val="20"/>
                <w:szCs w:val="20"/>
              </w:rPr>
            </w:pPr>
            <w:r w:rsidRPr="00F14982">
              <w:rPr>
                <w:sz w:val="20"/>
                <w:szCs w:val="20"/>
              </w:rPr>
              <w:t xml:space="preserve">How long have you been in the business for which you wish to be insured? </w:t>
            </w:r>
          </w:p>
        </w:tc>
        <w:tc>
          <w:tcPr>
            <w:tcW w:w="4054" w:type="dxa"/>
            <w:gridSpan w:val="5"/>
            <w:tcBorders>
              <w:top w:val="single" w:sz="4" w:space="0" w:color="auto"/>
              <w:left w:val="single" w:sz="4" w:space="0" w:color="auto"/>
              <w:bottom w:val="single" w:sz="4" w:space="0" w:color="auto"/>
              <w:right w:val="single" w:sz="4" w:space="0" w:color="auto"/>
            </w:tcBorders>
          </w:tcPr>
          <w:p w14:paraId="09551BA1" w14:textId="77777777" w:rsidR="00F14982" w:rsidRDefault="00F14982" w:rsidP="00F14982">
            <w:pPr>
              <w:rPr>
                <w:sz w:val="20"/>
                <w:szCs w:val="20"/>
              </w:rPr>
            </w:pPr>
          </w:p>
        </w:tc>
      </w:tr>
      <w:tr w:rsidR="00F14982" w14:paraId="0C1615E2" w14:textId="77777777" w:rsidTr="0069561A">
        <w:tc>
          <w:tcPr>
            <w:tcW w:w="4962" w:type="dxa"/>
            <w:gridSpan w:val="7"/>
            <w:tcBorders>
              <w:top w:val="nil"/>
              <w:left w:val="nil"/>
              <w:bottom w:val="nil"/>
              <w:right w:val="nil"/>
            </w:tcBorders>
          </w:tcPr>
          <w:p w14:paraId="04D1EEC3" w14:textId="77777777" w:rsidR="00F14982" w:rsidRPr="00F14982" w:rsidRDefault="00F14982" w:rsidP="00F14982">
            <w:pPr>
              <w:ind w:left="459" w:right="175"/>
              <w:rPr>
                <w:sz w:val="20"/>
                <w:szCs w:val="20"/>
              </w:rPr>
            </w:pPr>
          </w:p>
        </w:tc>
        <w:tc>
          <w:tcPr>
            <w:tcW w:w="4054" w:type="dxa"/>
            <w:gridSpan w:val="5"/>
            <w:tcBorders>
              <w:top w:val="single" w:sz="4" w:space="0" w:color="auto"/>
              <w:left w:val="nil"/>
              <w:bottom w:val="single" w:sz="4" w:space="0" w:color="auto"/>
              <w:right w:val="nil"/>
            </w:tcBorders>
          </w:tcPr>
          <w:p w14:paraId="04C170EE" w14:textId="77777777" w:rsidR="00F14982" w:rsidRDefault="00F14982" w:rsidP="00F14982">
            <w:pPr>
              <w:rPr>
                <w:sz w:val="20"/>
                <w:szCs w:val="20"/>
              </w:rPr>
            </w:pPr>
          </w:p>
        </w:tc>
      </w:tr>
      <w:tr w:rsidR="00F14982" w14:paraId="237AD047" w14:textId="77777777" w:rsidTr="0069561A">
        <w:tc>
          <w:tcPr>
            <w:tcW w:w="4962" w:type="dxa"/>
            <w:gridSpan w:val="7"/>
            <w:tcBorders>
              <w:top w:val="nil"/>
              <w:left w:val="nil"/>
              <w:bottom w:val="nil"/>
              <w:right w:val="single" w:sz="4" w:space="0" w:color="auto"/>
            </w:tcBorders>
          </w:tcPr>
          <w:p w14:paraId="67E836C7" w14:textId="037C4D43" w:rsidR="00F14982" w:rsidRPr="00F14982" w:rsidRDefault="00F14982" w:rsidP="00F14982">
            <w:pPr>
              <w:ind w:left="459" w:right="175"/>
              <w:jc w:val="both"/>
              <w:rPr>
                <w:sz w:val="20"/>
                <w:szCs w:val="20"/>
              </w:rPr>
            </w:pPr>
            <w:r>
              <w:rPr>
                <w:sz w:val="20"/>
                <w:szCs w:val="20"/>
              </w:rPr>
              <w:t>If a new venture, please give details of the experience of any directors, principals, partners or management in this type of business, specifying any relevant qualifications:</w:t>
            </w:r>
          </w:p>
        </w:tc>
        <w:tc>
          <w:tcPr>
            <w:tcW w:w="4054" w:type="dxa"/>
            <w:gridSpan w:val="5"/>
            <w:tcBorders>
              <w:top w:val="single" w:sz="4" w:space="0" w:color="auto"/>
              <w:left w:val="single" w:sz="4" w:space="0" w:color="auto"/>
              <w:bottom w:val="single" w:sz="4" w:space="0" w:color="auto"/>
              <w:right w:val="single" w:sz="4" w:space="0" w:color="auto"/>
            </w:tcBorders>
          </w:tcPr>
          <w:p w14:paraId="52ACACED" w14:textId="77777777" w:rsidR="00F14982" w:rsidRDefault="00F14982" w:rsidP="00F14982">
            <w:pPr>
              <w:rPr>
                <w:sz w:val="20"/>
                <w:szCs w:val="20"/>
              </w:rPr>
            </w:pPr>
          </w:p>
          <w:p w14:paraId="231C9E45" w14:textId="77777777" w:rsidR="00F14982" w:rsidRDefault="00F14982" w:rsidP="00F14982">
            <w:pPr>
              <w:rPr>
                <w:sz w:val="20"/>
                <w:szCs w:val="20"/>
              </w:rPr>
            </w:pPr>
          </w:p>
          <w:p w14:paraId="6108CA67" w14:textId="77777777" w:rsidR="00F14982" w:rsidRDefault="00F14982" w:rsidP="00F14982">
            <w:pPr>
              <w:rPr>
                <w:sz w:val="20"/>
                <w:szCs w:val="20"/>
              </w:rPr>
            </w:pPr>
          </w:p>
          <w:p w14:paraId="74AC988D" w14:textId="77777777" w:rsidR="00F14982" w:rsidRDefault="00F14982" w:rsidP="00F14982">
            <w:pPr>
              <w:rPr>
                <w:sz w:val="20"/>
                <w:szCs w:val="20"/>
              </w:rPr>
            </w:pPr>
          </w:p>
          <w:p w14:paraId="1C6541FA" w14:textId="77777777" w:rsidR="00F14982" w:rsidRDefault="00F14982" w:rsidP="00F14982">
            <w:pPr>
              <w:rPr>
                <w:sz w:val="20"/>
                <w:szCs w:val="20"/>
              </w:rPr>
            </w:pPr>
          </w:p>
          <w:p w14:paraId="528A6CC0" w14:textId="77777777" w:rsidR="00F14982" w:rsidRDefault="00F14982" w:rsidP="00F14982">
            <w:pPr>
              <w:rPr>
                <w:sz w:val="20"/>
                <w:szCs w:val="20"/>
              </w:rPr>
            </w:pPr>
          </w:p>
        </w:tc>
      </w:tr>
      <w:tr w:rsidR="00F14982" w14:paraId="22932EEF" w14:textId="77777777" w:rsidTr="0069561A">
        <w:tc>
          <w:tcPr>
            <w:tcW w:w="4962" w:type="dxa"/>
            <w:gridSpan w:val="7"/>
            <w:tcBorders>
              <w:top w:val="nil"/>
              <w:left w:val="nil"/>
              <w:bottom w:val="nil"/>
              <w:right w:val="nil"/>
            </w:tcBorders>
          </w:tcPr>
          <w:p w14:paraId="3994F50E" w14:textId="77777777" w:rsidR="00F14982" w:rsidRPr="00F14982" w:rsidRDefault="00F14982" w:rsidP="00F14982">
            <w:pPr>
              <w:ind w:left="459" w:right="175"/>
              <w:rPr>
                <w:sz w:val="20"/>
                <w:szCs w:val="20"/>
              </w:rPr>
            </w:pPr>
          </w:p>
        </w:tc>
        <w:tc>
          <w:tcPr>
            <w:tcW w:w="4054" w:type="dxa"/>
            <w:gridSpan w:val="5"/>
            <w:tcBorders>
              <w:top w:val="single" w:sz="4" w:space="0" w:color="auto"/>
              <w:left w:val="nil"/>
              <w:bottom w:val="nil"/>
              <w:right w:val="nil"/>
            </w:tcBorders>
          </w:tcPr>
          <w:p w14:paraId="2289FBF2" w14:textId="77777777" w:rsidR="00F14982" w:rsidRDefault="00F14982" w:rsidP="00F14982">
            <w:pPr>
              <w:rPr>
                <w:sz w:val="20"/>
                <w:szCs w:val="20"/>
              </w:rPr>
            </w:pPr>
          </w:p>
        </w:tc>
      </w:tr>
      <w:tr w:rsidR="00F14982" w14:paraId="1BFCA858" w14:textId="77777777" w:rsidTr="0069561A">
        <w:tc>
          <w:tcPr>
            <w:tcW w:w="4395" w:type="dxa"/>
            <w:gridSpan w:val="5"/>
            <w:tcBorders>
              <w:top w:val="nil"/>
              <w:left w:val="nil"/>
              <w:bottom w:val="nil"/>
              <w:right w:val="nil"/>
            </w:tcBorders>
          </w:tcPr>
          <w:p w14:paraId="6AF8FE40" w14:textId="77777777" w:rsidR="00F14982" w:rsidRPr="009856E1" w:rsidRDefault="00F14982" w:rsidP="00F14982">
            <w:pPr>
              <w:ind w:right="175"/>
              <w:rPr>
                <w:b/>
                <w:sz w:val="20"/>
                <w:szCs w:val="20"/>
              </w:rPr>
            </w:pPr>
          </w:p>
        </w:tc>
        <w:tc>
          <w:tcPr>
            <w:tcW w:w="4621" w:type="dxa"/>
            <w:gridSpan w:val="7"/>
            <w:tcBorders>
              <w:top w:val="nil"/>
              <w:left w:val="nil"/>
              <w:bottom w:val="nil"/>
              <w:right w:val="nil"/>
            </w:tcBorders>
          </w:tcPr>
          <w:p w14:paraId="6D3EC446" w14:textId="77777777" w:rsidR="00F14982" w:rsidRDefault="00F14982" w:rsidP="00F14982">
            <w:pPr>
              <w:rPr>
                <w:sz w:val="20"/>
                <w:szCs w:val="20"/>
              </w:rPr>
            </w:pPr>
          </w:p>
        </w:tc>
      </w:tr>
    </w:tbl>
    <w:p w14:paraId="2762BF12" w14:textId="77777777" w:rsidR="00F14982" w:rsidRDefault="00F14982">
      <w:r>
        <w:br w:type="page"/>
      </w:r>
    </w:p>
    <w:tbl>
      <w:tblPr>
        <w:tblStyle w:val="TableGrid"/>
        <w:tblW w:w="9077" w:type="dxa"/>
        <w:tblInd w:w="-5" w:type="dxa"/>
        <w:tblLook w:val="04A0" w:firstRow="1" w:lastRow="0" w:firstColumn="1" w:lastColumn="0" w:noHBand="0" w:noVBand="1"/>
      </w:tblPr>
      <w:tblGrid>
        <w:gridCol w:w="567"/>
        <w:gridCol w:w="998"/>
        <w:gridCol w:w="141"/>
        <w:gridCol w:w="142"/>
        <w:gridCol w:w="709"/>
        <w:gridCol w:w="283"/>
        <w:gridCol w:w="1266"/>
        <w:gridCol w:w="856"/>
        <w:gridCol w:w="288"/>
        <w:gridCol w:w="284"/>
        <w:gridCol w:w="420"/>
        <w:gridCol w:w="850"/>
        <w:gridCol w:w="714"/>
        <w:gridCol w:w="137"/>
        <w:gridCol w:w="142"/>
        <w:gridCol w:w="983"/>
        <w:gridCol w:w="236"/>
        <w:gridCol w:w="61"/>
      </w:tblGrid>
      <w:tr w:rsidR="00F14982" w14:paraId="0044A02B" w14:textId="77777777" w:rsidTr="00F62E01">
        <w:trPr>
          <w:gridAfter w:val="1"/>
          <w:wAfter w:w="61" w:type="dxa"/>
          <w:trHeight w:val="624"/>
        </w:trPr>
        <w:tc>
          <w:tcPr>
            <w:tcW w:w="9016" w:type="dxa"/>
            <w:gridSpan w:val="17"/>
            <w:tcBorders>
              <w:top w:val="nil"/>
              <w:left w:val="nil"/>
              <w:bottom w:val="nil"/>
              <w:right w:val="nil"/>
            </w:tcBorders>
            <w:vAlign w:val="center"/>
          </w:tcPr>
          <w:p w14:paraId="0F5663F0" w14:textId="67724F8D" w:rsidR="00F14982" w:rsidRPr="00F14982" w:rsidRDefault="00F14982" w:rsidP="00F14982">
            <w:pPr>
              <w:ind w:left="459"/>
              <w:rPr>
                <w:sz w:val="20"/>
                <w:szCs w:val="20"/>
              </w:rPr>
            </w:pPr>
            <w:r w:rsidRPr="00F14982">
              <w:rPr>
                <w:sz w:val="20"/>
                <w:szCs w:val="20"/>
              </w:rPr>
              <w:lastRenderedPageBreak/>
              <w:t xml:space="preserve">Have you or anyone else connected with the management of your business had any previous insurance policies: </w:t>
            </w:r>
          </w:p>
        </w:tc>
      </w:tr>
      <w:tr w:rsidR="00F14982" w14:paraId="52A59E26" w14:textId="77777777" w:rsidTr="00F62E01">
        <w:trPr>
          <w:gridAfter w:val="1"/>
          <w:wAfter w:w="61" w:type="dxa"/>
          <w:trHeight w:val="340"/>
        </w:trPr>
        <w:tc>
          <w:tcPr>
            <w:tcW w:w="567" w:type="dxa"/>
            <w:tcBorders>
              <w:top w:val="nil"/>
              <w:left w:val="nil"/>
              <w:bottom w:val="nil"/>
              <w:right w:val="nil"/>
            </w:tcBorders>
          </w:tcPr>
          <w:p w14:paraId="59883F6F" w14:textId="77777777" w:rsidR="00F14982" w:rsidRDefault="00F14982" w:rsidP="00F14982">
            <w:pPr>
              <w:rPr>
                <w:sz w:val="20"/>
                <w:szCs w:val="20"/>
              </w:rPr>
            </w:pPr>
          </w:p>
        </w:tc>
        <w:tc>
          <w:tcPr>
            <w:tcW w:w="4395" w:type="dxa"/>
            <w:gridSpan w:val="7"/>
            <w:tcBorders>
              <w:top w:val="nil"/>
              <w:left w:val="nil"/>
              <w:bottom w:val="nil"/>
              <w:right w:val="single" w:sz="4" w:space="0" w:color="auto"/>
            </w:tcBorders>
            <w:vAlign w:val="center"/>
          </w:tcPr>
          <w:p w14:paraId="5AF65AE4" w14:textId="60ED0FD8" w:rsidR="00F14982" w:rsidRPr="00F14982" w:rsidRDefault="00F14982" w:rsidP="00F14982">
            <w:pPr>
              <w:pStyle w:val="ListParagraph"/>
              <w:numPr>
                <w:ilvl w:val="0"/>
                <w:numId w:val="23"/>
              </w:numPr>
              <w:ind w:left="459" w:hanging="425"/>
              <w:rPr>
                <w:sz w:val="20"/>
                <w:szCs w:val="20"/>
              </w:rPr>
            </w:pPr>
            <w:r w:rsidRPr="00F14982">
              <w:rPr>
                <w:sz w:val="20"/>
                <w:szCs w:val="20"/>
              </w:rPr>
              <w:t>Declined?</w:t>
            </w:r>
          </w:p>
        </w:tc>
        <w:tc>
          <w:tcPr>
            <w:tcW w:w="992" w:type="dxa"/>
            <w:gridSpan w:val="3"/>
            <w:tcBorders>
              <w:top w:val="single" w:sz="4" w:space="0" w:color="auto"/>
              <w:left w:val="single" w:sz="4" w:space="0" w:color="auto"/>
              <w:bottom w:val="single" w:sz="4" w:space="0" w:color="auto"/>
              <w:right w:val="single" w:sz="4" w:space="0" w:color="auto"/>
            </w:tcBorders>
          </w:tcPr>
          <w:p w14:paraId="3809C74D" w14:textId="688EF907" w:rsidR="00F14982" w:rsidRDefault="00F14982" w:rsidP="00F14982">
            <w:pPr>
              <w:rPr>
                <w:sz w:val="20"/>
                <w:szCs w:val="20"/>
              </w:rPr>
            </w:pPr>
            <w:r>
              <w:rPr>
                <w:sz w:val="20"/>
                <w:szCs w:val="20"/>
              </w:rPr>
              <w:t>YES / NO</w:t>
            </w:r>
          </w:p>
        </w:tc>
        <w:tc>
          <w:tcPr>
            <w:tcW w:w="1701" w:type="dxa"/>
            <w:gridSpan w:val="3"/>
            <w:tcBorders>
              <w:top w:val="nil"/>
              <w:left w:val="single" w:sz="4" w:space="0" w:color="auto"/>
              <w:bottom w:val="nil"/>
              <w:right w:val="nil"/>
            </w:tcBorders>
            <w:vAlign w:val="center"/>
          </w:tcPr>
          <w:p w14:paraId="6A2FB315" w14:textId="77777777" w:rsidR="00F14982" w:rsidRDefault="00F14982" w:rsidP="00F14982">
            <w:pPr>
              <w:rPr>
                <w:sz w:val="20"/>
                <w:szCs w:val="20"/>
              </w:rPr>
            </w:pPr>
          </w:p>
        </w:tc>
        <w:tc>
          <w:tcPr>
            <w:tcW w:w="1125" w:type="dxa"/>
            <w:gridSpan w:val="2"/>
            <w:tcBorders>
              <w:top w:val="nil"/>
              <w:left w:val="nil"/>
              <w:bottom w:val="nil"/>
              <w:right w:val="nil"/>
            </w:tcBorders>
            <w:vAlign w:val="center"/>
          </w:tcPr>
          <w:p w14:paraId="42F60BDD" w14:textId="77777777" w:rsidR="00F14982" w:rsidRDefault="00F14982" w:rsidP="00F14982">
            <w:pPr>
              <w:rPr>
                <w:sz w:val="20"/>
                <w:szCs w:val="20"/>
              </w:rPr>
            </w:pPr>
          </w:p>
        </w:tc>
        <w:tc>
          <w:tcPr>
            <w:tcW w:w="236" w:type="dxa"/>
            <w:tcBorders>
              <w:top w:val="nil"/>
              <w:left w:val="nil"/>
              <w:bottom w:val="nil"/>
              <w:right w:val="nil"/>
            </w:tcBorders>
          </w:tcPr>
          <w:p w14:paraId="6E306BD4" w14:textId="09E96304" w:rsidR="00F14982" w:rsidRDefault="00F14982" w:rsidP="00F14982">
            <w:pPr>
              <w:rPr>
                <w:sz w:val="20"/>
                <w:szCs w:val="20"/>
              </w:rPr>
            </w:pPr>
          </w:p>
        </w:tc>
      </w:tr>
      <w:tr w:rsidR="00F14982" w:rsidRPr="00F14982" w14:paraId="29ED5561" w14:textId="77777777" w:rsidTr="00F62E01">
        <w:trPr>
          <w:gridAfter w:val="1"/>
          <w:wAfter w:w="61" w:type="dxa"/>
          <w:trHeight w:val="57"/>
        </w:trPr>
        <w:tc>
          <w:tcPr>
            <w:tcW w:w="567" w:type="dxa"/>
            <w:tcBorders>
              <w:top w:val="nil"/>
              <w:left w:val="nil"/>
              <w:bottom w:val="nil"/>
              <w:right w:val="nil"/>
            </w:tcBorders>
          </w:tcPr>
          <w:p w14:paraId="4F98300C" w14:textId="77777777" w:rsidR="00F14982" w:rsidRPr="00F14982" w:rsidRDefault="00F14982" w:rsidP="00F14982">
            <w:pPr>
              <w:rPr>
                <w:sz w:val="8"/>
                <w:szCs w:val="8"/>
              </w:rPr>
            </w:pPr>
          </w:p>
        </w:tc>
        <w:tc>
          <w:tcPr>
            <w:tcW w:w="4395" w:type="dxa"/>
            <w:gridSpan w:val="7"/>
            <w:tcBorders>
              <w:top w:val="nil"/>
              <w:left w:val="nil"/>
              <w:bottom w:val="nil"/>
              <w:right w:val="nil"/>
            </w:tcBorders>
            <w:vAlign w:val="center"/>
          </w:tcPr>
          <w:p w14:paraId="1C782E1A" w14:textId="77777777" w:rsidR="00F14982" w:rsidRPr="00F14982" w:rsidRDefault="00F14982" w:rsidP="00F14982">
            <w:pPr>
              <w:pStyle w:val="ListParagraph"/>
              <w:ind w:left="459"/>
              <w:rPr>
                <w:sz w:val="8"/>
                <w:szCs w:val="8"/>
              </w:rPr>
            </w:pPr>
          </w:p>
        </w:tc>
        <w:tc>
          <w:tcPr>
            <w:tcW w:w="992" w:type="dxa"/>
            <w:gridSpan w:val="3"/>
            <w:tcBorders>
              <w:top w:val="nil"/>
              <w:left w:val="nil"/>
              <w:bottom w:val="single" w:sz="4" w:space="0" w:color="auto"/>
              <w:right w:val="nil"/>
            </w:tcBorders>
          </w:tcPr>
          <w:p w14:paraId="498D6AF2" w14:textId="77777777" w:rsidR="00F14982" w:rsidRPr="00F14982" w:rsidRDefault="00F14982" w:rsidP="00F14982">
            <w:pPr>
              <w:rPr>
                <w:sz w:val="8"/>
                <w:szCs w:val="8"/>
              </w:rPr>
            </w:pPr>
          </w:p>
        </w:tc>
        <w:tc>
          <w:tcPr>
            <w:tcW w:w="1701" w:type="dxa"/>
            <w:gridSpan w:val="3"/>
            <w:tcBorders>
              <w:top w:val="nil"/>
              <w:left w:val="nil"/>
              <w:bottom w:val="nil"/>
              <w:right w:val="nil"/>
            </w:tcBorders>
            <w:vAlign w:val="center"/>
          </w:tcPr>
          <w:p w14:paraId="514C950A" w14:textId="77777777" w:rsidR="00F14982" w:rsidRPr="00F14982" w:rsidRDefault="00F14982" w:rsidP="00F14982">
            <w:pPr>
              <w:rPr>
                <w:sz w:val="8"/>
                <w:szCs w:val="8"/>
              </w:rPr>
            </w:pPr>
          </w:p>
        </w:tc>
        <w:tc>
          <w:tcPr>
            <w:tcW w:w="1125" w:type="dxa"/>
            <w:gridSpan w:val="2"/>
            <w:tcBorders>
              <w:top w:val="nil"/>
              <w:left w:val="nil"/>
              <w:bottom w:val="nil"/>
              <w:right w:val="nil"/>
            </w:tcBorders>
            <w:vAlign w:val="center"/>
          </w:tcPr>
          <w:p w14:paraId="01FE7348" w14:textId="77777777" w:rsidR="00F14982" w:rsidRPr="00F14982" w:rsidRDefault="00F14982" w:rsidP="00F14982">
            <w:pPr>
              <w:rPr>
                <w:sz w:val="8"/>
                <w:szCs w:val="8"/>
              </w:rPr>
            </w:pPr>
          </w:p>
        </w:tc>
        <w:tc>
          <w:tcPr>
            <w:tcW w:w="236" w:type="dxa"/>
            <w:tcBorders>
              <w:top w:val="nil"/>
              <w:left w:val="nil"/>
              <w:bottom w:val="nil"/>
              <w:right w:val="nil"/>
            </w:tcBorders>
          </w:tcPr>
          <w:p w14:paraId="1999520C" w14:textId="77777777" w:rsidR="00F14982" w:rsidRPr="00F14982" w:rsidRDefault="00F14982" w:rsidP="00F14982">
            <w:pPr>
              <w:rPr>
                <w:sz w:val="8"/>
                <w:szCs w:val="8"/>
              </w:rPr>
            </w:pPr>
          </w:p>
        </w:tc>
      </w:tr>
      <w:tr w:rsidR="00F14982" w14:paraId="71233F16" w14:textId="77777777" w:rsidTr="00F62E01">
        <w:trPr>
          <w:gridAfter w:val="1"/>
          <w:wAfter w:w="61" w:type="dxa"/>
          <w:trHeight w:val="340"/>
        </w:trPr>
        <w:tc>
          <w:tcPr>
            <w:tcW w:w="567" w:type="dxa"/>
            <w:tcBorders>
              <w:top w:val="nil"/>
              <w:left w:val="nil"/>
              <w:bottom w:val="nil"/>
              <w:right w:val="nil"/>
            </w:tcBorders>
          </w:tcPr>
          <w:p w14:paraId="7FBBF4A6" w14:textId="77777777" w:rsidR="00F14982" w:rsidRDefault="00F14982" w:rsidP="00F14982">
            <w:pPr>
              <w:rPr>
                <w:sz w:val="20"/>
                <w:szCs w:val="20"/>
              </w:rPr>
            </w:pPr>
          </w:p>
        </w:tc>
        <w:tc>
          <w:tcPr>
            <w:tcW w:w="4395" w:type="dxa"/>
            <w:gridSpan w:val="7"/>
            <w:tcBorders>
              <w:top w:val="nil"/>
              <w:left w:val="nil"/>
              <w:bottom w:val="nil"/>
              <w:right w:val="single" w:sz="4" w:space="0" w:color="auto"/>
            </w:tcBorders>
            <w:vAlign w:val="center"/>
          </w:tcPr>
          <w:p w14:paraId="68A582A2" w14:textId="1CF43DA1" w:rsidR="00F14982" w:rsidRPr="00F14982" w:rsidRDefault="00F14982" w:rsidP="00F14982">
            <w:pPr>
              <w:pStyle w:val="ListParagraph"/>
              <w:numPr>
                <w:ilvl w:val="0"/>
                <w:numId w:val="23"/>
              </w:numPr>
              <w:ind w:left="459" w:hanging="425"/>
              <w:rPr>
                <w:sz w:val="20"/>
                <w:szCs w:val="20"/>
              </w:rPr>
            </w:pPr>
            <w:r w:rsidRPr="00F14982">
              <w:rPr>
                <w:sz w:val="20"/>
                <w:szCs w:val="20"/>
              </w:rPr>
              <w:t>Cancelled?</w:t>
            </w:r>
          </w:p>
        </w:tc>
        <w:tc>
          <w:tcPr>
            <w:tcW w:w="992" w:type="dxa"/>
            <w:gridSpan w:val="3"/>
            <w:tcBorders>
              <w:top w:val="single" w:sz="4" w:space="0" w:color="auto"/>
              <w:left w:val="single" w:sz="4" w:space="0" w:color="auto"/>
              <w:bottom w:val="single" w:sz="4" w:space="0" w:color="auto"/>
              <w:right w:val="single" w:sz="4" w:space="0" w:color="auto"/>
            </w:tcBorders>
          </w:tcPr>
          <w:p w14:paraId="30916448" w14:textId="1B9E2B2D" w:rsidR="00F14982" w:rsidRDefault="00F14982" w:rsidP="00F14982">
            <w:pPr>
              <w:rPr>
                <w:sz w:val="20"/>
                <w:szCs w:val="20"/>
              </w:rPr>
            </w:pPr>
            <w:r>
              <w:rPr>
                <w:sz w:val="20"/>
                <w:szCs w:val="20"/>
              </w:rPr>
              <w:t>YES / NO</w:t>
            </w:r>
          </w:p>
        </w:tc>
        <w:tc>
          <w:tcPr>
            <w:tcW w:w="1701" w:type="dxa"/>
            <w:gridSpan w:val="3"/>
            <w:tcBorders>
              <w:top w:val="nil"/>
              <w:left w:val="single" w:sz="4" w:space="0" w:color="auto"/>
              <w:bottom w:val="nil"/>
              <w:right w:val="nil"/>
            </w:tcBorders>
            <w:vAlign w:val="center"/>
          </w:tcPr>
          <w:p w14:paraId="54C0F96B" w14:textId="77777777" w:rsidR="00F14982" w:rsidRDefault="00F14982" w:rsidP="00F14982">
            <w:pPr>
              <w:rPr>
                <w:sz w:val="20"/>
                <w:szCs w:val="20"/>
              </w:rPr>
            </w:pPr>
          </w:p>
        </w:tc>
        <w:tc>
          <w:tcPr>
            <w:tcW w:w="1125" w:type="dxa"/>
            <w:gridSpan w:val="2"/>
            <w:tcBorders>
              <w:top w:val="nil"/>
              <w:left w:val="nil"/>
              <w:bottom w:val="nil"/>
              <w:right w:val="nil"/>
            </w:tcBorders>
            <w:vAlign w:val="center"/>
          </w:tcPr>
          <w:p w14:paraId="0A2D60DB" w14:textId="77777777" w:rsidR="00F14982" w:rsidRDefault="00F14982" w:rsidP="00F14982">
            <w:pPr>
              <w:rPr>
                <w:sz w:val="20"/>
                <w:szCs w:val="20"/>
              </w:rPr>
            </w:pPr>
          </w:p>
        </w:tc>
        <w:tc>
          <w:tcPr>
            <w:tcW w:w="236" w:type="dxa"/>
            <w:tcBorders>
              <w:top w:val="nil"/>
              <w:left w:val="nil"/>
              <w:bottom w:val="nil"/>
              <w:right w:val="nil"/>
            </w:tcBorders>
          </w:tcPr>
          <w:p w14:paraId="10C1AD55" w14:textId="104D477B" w:rsidR="00F14982" w:rsidRDefault="00F14982" w:rsidP="00F14982">
            <w:pPr>
              <w:rPr>
                <w:sz w:val="20"/>
                <w:szCs w:val="20"/>
              </w:rPr>
            </w:pPr>
          </w:p>
        </w:tc>
      </w:tr>
      <w:tr w:rsidR="00F14982" w:rsidRPr="00F14982" w14:paraId="0FEBB49F" w14:textId="77777777" w:rsidTr="00F62E01">
        <w:trPr>
          <w:gridAfter w:val="1"/>
          <w:wAfter w:w="61" w:type="dxa"/>
          <w:trHeight w:val="57"/>
        </w:trPr>
        <w:tc>
          <w:tcPr>
            <w:tcW w:w="567" w:type="dxa"/>
            <w:tcBorders>
              <w:top w:val="nil"/>
              <w:left w:val="nil"/>
              <w:bottom w:val="nil"/>
              <w:right w:val="nil"/>
            </w:tcBorders>
          </w:tcPr>
          <w:p w14:paraId="76839B7B" w14:textId="77777777" w:rsidR="00F14982" w:rsidRPr="00F14982" w:rsidRDefault="00F14982" w:rsidP="00F14982">
            <w:pPr>
              <w:rPr>
                <w:sz w:val="8"/>
                <w:szCs w:val="8"/>
              </w:rPr>
            </w:pPr>
          </w:p>
        </w:tc>
        <w:tc>
          <w:tcPr>
            <w:tcW w:w="4395" w:type="dxa"/>
            <w:gridSpan w:val="7"/>
            <w:tcBorders>
              <w:top w:val="nil"/>
              <w:left w:val="nil"/>
              <w:bottom w:val="nil"/>
              <w:right w:val="nil"/>
            </w:tcBorders>
            <w:vAlign w:val="center"/>
          </w:tcPr>
          <w:p w14:paraId="31F0AA08" w14:textId="77777777" w:rsidR="00F14982" w:rsidRPr="00F14982" w:rsidRDefault="00F14982" w:rsidP="00F14982">
            <w:pPr>
              <w:pStyle w:val="ListParagraph"/>
              <w:ind w:left="459"/>
              <w:rPr>
                <w:sz w:val="8"/>
                <w:szCs w:val="8"/>
              </w:rPr>
            </w:pPr>
          </w:p>
        </w:tc>
        <w:tc>
          <w:tcPr>
            <w:tcW w:w="992" w:type="dxa"/>
            <w:gridSpan w:val="3"/>
            <w:tcBorders>
              <w:top w:val="single" w:sz="4" w:space="0" w:color="auto"/>
              <w:left w:val="nil"/>
              <w:bottom w:val="single" w:sz="4" w:space="0" w:color="auto"/>
              <w:right w:val="nil"/>
            </w:tcBorders>
          </w:tcPr>
          <w:p w14:paraId="78B7C18E" w14:textId="77777777" w:rsidR="00F14982" w:rsidRPr="00F14982" w:rsidRDefault="00F14982" w:rsidP="00F14982">
            <w:pPr>
              <w:rPr>
                <w:sz w:val="8"/>
                <w:szCs w:val="8"/>
              </w:rPr>
            </w:pPr>
          </w:p>
        </w:tc>
        <w:tc>
          <w:tcPr>
            <w:tcW w:w="1701" w:type="dxa"/>
            <w:gridSpan w:val="3"/>
            <w:tcBorders>
              <w:top w:val="nil"/>
              <w:left w:val="nil"/>
              <w:bottom w:val="nil"/>
              <w:right w:val="nil"/>
            </w:tcBorders>
            <w:vAlign w:val="center"/>
          </w:tcPr>
          <w:p w14:paraId="3C895DD2" w14:textId="77777777" w:rsidR="00F14982" w:rsidRPr="00F14982" w:rsidRDefault="00F14982" w:rsidP="00F14982">
            <w:pPr>
              <w:rPr>
                <w:sz w:val="8"/>
                <w:szCs w:val="8"/>
              </w:rPr>
            </w:pPr>
          </w:p>
        </w:tc>
        <w:tc>
          <w:tcPr>
            <w:tcW w:w="1125" w:type="dxa"/>
            <w:gridSpan w:val="2"/>
            <w:tcBorders>
              <w:top w:val="nil"/>
              <w:left w:val="nil"/>
              <w:bottom w:val="nil"/>
              <w:right w:val="nil"/>
            </w:tcBorders>
            <w:vAlign w:val="center"/>
          </w:tcPr>
          <w:p w14:paraId="7CE1173A" w14:textId="77777777" w:rsidR="00F14982" w:rsidRPr="00F14982" w:rsidRDefault="00F14982" w:rsidP="00F14982">
            <w:pPr>
              <w:rPr>
                <w:sz w:val="8"/>
                <w:szCs w:val="8"/>
              </w:rPr>
            </w:pPr>
          </w:p>
        </w:tc>
        <w:tc>
          <w:tcPr>
            <w:tcW w:w="236" w:type="dxa"/>
            <w:tcBorders>
              <w:top w:val="nil"/>
              <w:left w:val="nil"/>
              <w:bottom w:val="nil"/>
              <w:right w:val="nil"/>
            </w:tcBorders>
          </w:tcPr>
          <w:p w14:paraId="62451962" w14:textId="77777777" w:rsidR="00F14982" w:rsidRPr="00F14982" w:rsidRDefault="00F14982" w:rsidP="00F14982">
            <w:pPr>
              <w:rPr>
                <w:sz w:val="8"/>
                <w:szCs w:val="8"/>
              </w:rPr>
            </w:pPr>
          </w:p>
        </w:tc>
      </w:tr>
      <w:tr w:rsidR="00F14982" w14:paraId="35E7A961" w14:textId="77777777" w:rsidTr="00F62E01">
        <w:trPr>
          <w:gridAfter w:val="1"/>
          <w:wAfter w:w="61" w:type="dxa"/>
          <w:trHeight w:val="340"/>
        </w:trPr>
        <w:tc>
          <w:tcPr>
            <w:tcW w:w="567" w:type="dxa"/>
            <w:tcBorders>
              <w:top w:val="nil"/>
              <w:left w:val="nil"/>
              <w:bottom w:val="nil"/>
              <w:right w:val="nil"/>
            </w:tcBorders>
          </w:tcPr>
          <w:p w14:paraId="7B48C53F" w14:textId="77777777" w:rsidR="00F14982" w:rsidRDefault="00F14982" w:rsidP="00F14982">
            <w:pPr>
              <w:rPr>
                <w:sz w:val="20"/>
                <w:szCs w:val="20"/>
              </w:rPr>
            </w:pPr>
          </w:p>
        </w:tc>
        <w:tc>
          <w:tcPr>
            <w:tcW w:w="4395" w:type="dxa"/>
            <w:gridSpan w:val="7"/>
            <w:tcBorders>
              <w:top w:val="nil"/>
              <w:left w:val="nil"/>
              <w:bottom w:val="nil"/>
              <w:right w:val="single" w:sz="4" w:space="0" w:color="auto"/>
            </w:tcBorders>
            <w:vAlign w:val="center"/>
          </w:tcPr>
          <w:p w14:paraId="31C3EDC9" w14:textId="0864C55D" w:rsidR="00F14982" w:rsidRPr="00F14982" w:rsidRDefault="00F14982" w:rsidP="00F14982">
            <w:pPr>
              <w:pStyle w:val="ListParagraph"/>
              <w:numPr>
                <w:ilvl w:val="0"/>
                <w:numId w:val="23"/>
              </w:numPr>
              <w:ind w:left="459" w:hanging="425"/>
              <w:rPr>
                <w:sz w:val="20"/>
                <w:szCs w:val="20"/>
              </w:rPr>
            </w:pPr>
            <w:r w:rsidRPr="00F14982">
              <w:rPr>
                <w:sz w:val="20"/>
                <w:szCs w:val="20"/>
              </w:rPr>
              <w:t>Avoided?</w:t>
            </w:r>
          </w:p>
        </w:tc>
        <w:tc>
          <w:tcPr>
            <w:tcW w:w="992" w:type="dxa"/>
            <w:gridSpan w:val="3"/>
            <w:tcBorders>
              <w:top w:val="single" w:sz="4" w:space="0" w:color="auto"/>
              <w:left w:val="single" w:sz="4" w:space="0" w:color="auto"/>
              <w:bottom w:val="single" w:sz="4" w:space="0" w:color="auto"/>
              <w:right w:val="single" w:sz="4" w:space="0" w:color="auto"/>
            </w:tcBorders>
          </w:tcPr>
          <w:p w14:paraId="44860113" w14:textId="0E9A0D16" w:rsidR="00F14982" w:rsidRDefault="00F14982" w:rsidP="00F14982">
            <w:pPr>
              <w:rPr>
                <w:sz w:val="20"/>
                <w:szCs w:val="20"/>
              </w:rPr>
            </w:pPr>
            <w:r>
              <w:rPr>
                <w:sz w:val="20"/>
                <w:szCs w:val="20"/>
              </w:rPr>
              <w:t>YES / NO</w:t>
            </w:r>
          </w:p>
        </w:tc>
        <w:tc>
          <w:tcPr>
            <w:tcW w:w="1701" w:type="dxa"/>
            <w:gridSpan w:val="3"/>
            <w:tcBorders>
              <w:top w:val="nil"/>
              <w:left w:val="single" w:sz="4" w:space="0" w:color="auto"/>
              <w:bottom w:val="nil"/>
              <w:right w:val="nil"/>
            </w:tcBorders>
            <w:vAlign w:val="center"/>
          </w:tcPr>
          <w:p w14:paraId="63E41390" w14:textId="77777777" w:rsidR="00F14982" w:rsidRDefault="00F14982" w:rsidP="00F14982">
            <w:pPr>
              <w:rPr>
                <w:sz w:val="20"/>
                <w:szCs w:val="20"/>
              </w:rPr>
            </w:pPr>
          </w:p>
        </w:tc>
        <w:tc>
          <w:tcPr>
            <w:tcW w:w="1125" w:type="dxa"/>
            <w:gridSpan w:val="2"/>
            <w:tcBorders>
              <w:top w:val="nil"/>
              <w:left w:val="nil"/>
              <w:bottom w:val="nil"/>
              <w:right w:val="nil"/>
            </w:tcBorders>
            <w:vAlign w:val="center"/>
          </w:tcPr>
          <w:p w14:paraId="3FCF571A" w14:textId="77777777" w:rsidR="00F14982" w:rsidRDefault="00F14982" w:rsidP="00F14982">
            <w:pPr>
              <w:rPr>
                <w:sz w:val="20"/>
                <w:szCs w:val="20"/>
              </w:rPr>
            </w:pPr>
          </w:p>
        </w:tc>
        <w:tc>
          <w:tcPr>
            <w:tcW w:w="236" w:type="dxa"/>
            <w:tcBorders>
              <w:top w:val="nil"/>
              <w:left w:val="nil"/>
              <w:bottom w:val="nil"/>
              <w:right w:val="nil"/>
            </w:tcBorders>
          </w:tcPr>
          <w:p w14:paraId="70382B72" w14:textId="05507943" w:rsidR="00F14982" w:rsidRDefault="00F14982" w:rsidP="00F14982">
            <w:pPr>
              <w:rPr>
                <w:sz w:val="20"/>
                <w:szCs w:val="20"/>
              </w:rPr>
            </w:pPr>
          </w:p>
        </w:tc>
      </w:tr>
      <w:tr w:rsidR="00F14982" w:rsidRPr="00F14982" w14:paraId="21071AB3" w14:textId="77777777" w:rsidTr="00F62E01">
        <w:trPr>
          <w:gridAfter w:val="1"/>
          <w:wAfter w:w="61" w:type="dxa"/>
          <w:trHeight w:val="57"/>
        </w:trPr>
        <w:tc>
          <w:tcPr>
            <w:tcW w:w="567" w:type="dxa"/>
            <w:tcBorders>
              <w:top w:val="nil"/>
              <w:left w:val="nil"/>
              <w:bottom w:val="nil"/>
              <w:right w:val="nil"/>
            </w:tcBorders>
          </w:tcPr>
          <w:p w14:paraId="680F66CD" w14:textId="77777777" w:rsidR="00F14982" w:rsidRPr="00F14982" w:rsidRDefault="00F14982" w:rsidP="00F14982">
            <w:pPr>
              <w:rPr>
                <w:sz w:val="8"/>
                <w:szCs w:val="8"/>
              </w:rPr>
            </w:pPr>
          </w:p>
        </w:tc>
        <w:tc>
          <w:tcPr>
            <w:tcW w:w="4395" w:type="dxa"/>
            <w:gridSpan w:val="7"/>
            <w:tcBorders>
              <w:top w:val="nil"/>
              <w:left w:val="nil"/>
              <w:bottom w:val="nil"/>
              <w:right w:val="nil"/>
            </w:tcBorders>
            <w:vAlign w:val="center"/>
          </w:tcPr>
          <w:p w14:paraId="31E7C5DA" w14:textId="77777777" w:rsidR="00F14982" w:rsidRPr="00F14982" w:rsidRDefault="00F14982" w:rsidP="00F14982">
            <w:pPr>
              <w:pStyle w:val="ListParagraph"/>
              <w:ind w:left="459"/>
              <w:rPr>
                <w:sz w:val="8"/>
                <w:szCs w:val="8"/>
              </w:rPr>
            </w:pPr>
          </w:p>
        </w:tc>
        <w:tc>
          <w:tcPr>
            <w:tcW w:w="992" w:type="dxa"/>
            <w:gridSpan w:val="3"/>
            <w:tcBorders>
              <w:top w:val="single" w:sz="4" w:space="0" w:color="auto"/>
              <w:left w:val="nil"/>
              <w:bottom w:val="single" w:sz="4" w:space="0" w:color="auto"/>
              <w:right w:val="nil"/>
            </w:tcBorders>
          </w:tcPr>
          <w:p w14:paraId="239E0DF2" w14:textId="77777777" w:rsidR="00F14982" w:rsidRPr="00F14982" w:rsidRDefault="00F14982" w:rsidP="00F14982">
            <w:pPr>
              <w:rPr>
                <w:sz w:val="8"/>
                <w:szCs w:val="8"/>
              </w:rPr>
            </w:pPr>
          </w:p>
        </w:tc>
        <w:tc>
          <w:tcPr>
            <w:tcW w:w="1701" w:type="dxa"/>
            <w:gridSpan w:val="3"/>
            <w:tcBorders>
              <w:top w:val="nil"/>
              <w:left w:val="nil"/>
              <w:bottom w:val="nil"/>
              <w:right w:val="nil"/>
            </w:tcBorders>
            <w:vAlign w:val="center"/>
          </w:tcPr>
          <w:p w14:paraId="0189B6EA" w14:textId="77777777" w:rsidR="00F14982" w:rsidRPr="00F14982" w:rsidRDefault="00F14982" w:rsidP="00F14982">
            <w:pPr>
              <w:rPr>
                <w:sz w:val="8"/>
                <w:szCs w:val="8"/>
              </w:rPr>
            </w:pPr>
          </w:p>
        </w:tc>
        <w:tc>
          <w:tcPr>
            <w:tcW w:w="1125" w:type="dxa"/>
            <w:gridSpan w:val="2"/>
            <w:tcBorders>
              <w:top w:val="nil"/>
              <w:left w:val="nil"/>
              <w:bottom w:val="nil"/>
              <w:right w:val="nil"/>
            </w:tcBorders>
            <w:vAlign w:val="center"/>
          </w:tcPr>
          <w:p w14:paraId="1B3AD2C0" w14:textId="77777777" w:rsidR="00F14982" w:rsidRPr="00F14982" w:rsidRDefault="00F14982" w:rsidP="00F14982">
            <w:pPr>
              <w:rPr>
                <w:sz w:val="8"/>
                <w:szCs w:val="8"/>
              </w:rPr>
            </w:pPr>
          </w:p>
        </w:tc>
        <w:tc>
          <w:tcPr>
            <w:tcW w:w="236" w:type="dxa"/>
            <w:tcBorders>
              <w:top w:val="nil"/>
              <w:left w:val="nil"/>
              <w:bottom w:val="nil"/>
              <w:right w:val="nil"/>
            </w:tcBorders>
          </w:tcPr>
          <w:p w14:paraId="3AB3DBE1" w14:textId="77777777" w:rsidR="00F14982" w:rsidRPr="00F14982" w:rsidRDefault="00F14982" w:rsidP="00F14982">
            <w:pPr>
              <w:rPr>
                <w:sz w:val="8"/>
                <w:szCs w:val="8"/>
              </w:rPr>
            </w:pPr>
          </w:p>
        </w:tc>
      </w:tr>
      <w:tr w:rsidR="00F14982" w14:paraId="73BCD732" w14:textId="77777777" w:rsidTr="00F62E01">
        <w:trPr>
          <w:gridAfter w:val="1"/>
          <w:wAfter w:w="61" w:type="dxa"/>
          <w:trHeight w:val="340"/>
        </w:trPr>
        <w:tc>
          <w:tcPr>
            <w:tcW w:w="567" w:type="dxa"/>
            <w:tcBorders>
              <w:top w:val="nil"/>
              <w:left w:val="nil"/>
              <w:bottom w:val="nil"/>
              <w:right w:val="nil"/>
            </w:tcBorders>
          </w:tcPr>
          <w:p w14:paraId="4D588A69" w14:textId="77777777" w:rsidR="00F14982" w:rsidRDefault="00F14982" w:rsidP="00F14982">
            <w:pPr>
              <w:rPr>
                <w:sz w:val="20"/>
                <w:szCs w:val="20"/>
              </w:rPr>
            </w:pPr>
          </w:p>
        </w:tc>
        <w:tc>
          <w:tcPr>
            <w:tcW w:w="4395" w:type="dxa"/>
            <w:gridSpan w:val="7"/>
            <w:tcBorders>
              <w:top w:val="nil"/>
              <w:left w:val="nil"/>
              <w:bottom w:val="nil"/>
              <w:right w:val="single" w:sz="4" w:space="0" w:color="auto"/>
            </w:tcBorders>
            <w:vAlign w:val="center"/>
          </w:tcPr>
          <w:p w14:paraId="58C2AF37" w14:textId="4EB171BA" w:rsidR="00F14982" w:rsidRPr="00F14982" w:rsidRDefault="00F14982" w:rsidP="00F14982">
            <w:pPr>
              <w:pStyle w:val="ListParagraph"/>
              <w:numPr>
                <w:ilvl w:val="0"/>
                <w:numId w:val="23"/>
              </w:numPr>
              <w:ind w:left="459" w:hanging="425"/>
              <w:rPr>
                <w:sz w:val="20"/>
                <w:szCs w:val="20"/>
              </w:rPr>
            </w:pPr>
            <w:r w:rsidRPr="00F14982">
              <w:rPr>
                <w:sz w:val="20"/>
                <w:szCs w:val="20"/>
              </w:rPr>
              <w:t>Renewed with special terms imposed?</w:t>
            </w:r>
          </w:p>
        </w:tc>
        <w:tc>
          <w:tcPr>
            <w:tcW w:w="992" w:type="dxa"/>
            <w:gridSpan w:val="3"/>
            <w:tcBorders>
              <w:top w:val="single" w:sz="4" w:space="0" w:color="auto"/>
              <w:left w:val="single" w:sz="4" w:space="0" w:color="auto"/>
              <w:bottom w:val="single" w:sz="4" w:space="0" w:color="auto"/>
              <w:right w:val="single" w:sz="4" w:space="0" w:color="auto"/>
            </w:tcBorders>
          </w:tcPr>
          <w:p w14:paraId="3FC8BF5A" w14:textId="4A0BFE83" w:rsidR="00F14982" w:rsidRDefault="00F14982" w:rsidP="00F14982">
            <w:pPr>
              <w:rPr>
                <w:sz w:val="20"/>
                <w:szCs w:val="20"/>
              </w:rPr>
            </w:pPr>
            <w:r>
              <w:rPr>
                <w:sz w:val="20"/>
                <w:szCs w:val="20"/>
              </w:rPr>
              <w:t>YES / NO</w:t>
            </w:r>
          </w:p>
        </w:tc>
        <w:tc>
          <w:tcPr>
            <w:tcW w:w="1701" w:type="dxa"/>
            <w:gridSpan w:val="3"/>
            <w:tcBorders>
              <w:top w:val="nil"/>
              <w:left w:val="single" w:sz="4" w:space="0" w:color="auto"/>
              <w:bottom w:val="nil"/>
              <w:right w:val="nil"/>
            </w:tcBorders>
            <w:vAlign w:val="center"/>
          </w:tcPr>
          <w:p w14:paraId="1361A887" w14:textId="77777777" w:rsidR="00F14982" w:rsidRDefault="00F14982" w:rsidP="00F14982">
            <w:pPr>
              <w:rPr>
                <w:sz w:val="20"/>
                <w:szCs w:val="20"/>
              </w:rPr>
            </w:pPr>
          </w:p>
        </w:tc>
        <w:tc>
          <w:tcPr>
            <w:tcW w:w="1125" w:type="dxa"/>
            <w:gridSpan w:val="2"/>
            <w:tcBorders>
              <w:top w:val="nil"/>
              <w:left w:val="nil"/>
              <w:bottom w:val="nil"/>
              <w:right w:val="nil"/>
            </w:tcBorders>
            <w:vAlign w:val="center"/>
          </w:tcPr>
          <w:p w14:paraId="248B0BCD" w14:textId="77777777" w:rsidR="00F14982" w:rsidRDefault="00F14982" w:rsidP="00F14982">
            <w:pPr>
              <w:rPr>
                <w:sz w:val="20"/>
                <w:szCs w:val="20"/>
              </w:rPr>
            </w:pPr>
          </w:p>
        </w:tc>
        <w:tc>
          <w:tcPr>
            <w:tcW w:w="236" w:type="dxa"/>
            <w:tcBorders>
              <w:top w:val="nil"/>
              <w:left w:val="nil"/>
              <w:bottom w:val="nil"/>
              <w:right w:val="nil"/>
            </w:tcBorders>
          </w:tcPr>
          <w:p w14:paraId="1359B68C" w14:textId="66E07E42" w:rsidR="00F14982" w:rsidRDefault="00F14982" w:rsidP="00F14982">
            <w:pPr>
              <w:rPr>
                <w:sz w:val="20"/>
                <w:szCs w:val="20"/>
              </w:rPr>
            </w:pPr>
          </w:p>
        </w:tc>
      </w:tr>
      <w:tr w:rsidR="00F14982" w14:paraId="76CA1110" w14:textId="77777777" w:rsidTr="00F62E01">
        <w:trPr>
          <w:gridAfter w:val="1"/>
          <w:wAfter w:w="61" w:type="dxa"/>
        </w:trPr>
        <w:tc>
          <w:tcPr>
            <w:tcW w:w="4962" w:type="dxa"/>
            <w:gridSpan w:val="8"/>
            <w:tcBorders>
              <w:top w:val="nil"/>
              <w:left w:val="nil"/>
              <w:bottom w:val="nil"/>
              <w:right w:val="nil"/>
            </w:tcBorders>
          </w:tcPr>
          <w:p w14:paraId="12B7E367" w14:textId="77777777" w:rsidR="00F14982" w:rsidRPr="009856E1" w:rsidRDefault="00F14982" w:rsidP="00F14982">
            <w:pPr>
              <w:ind w:right="175" w:firstLine="459"/>
              <w:rPr>
                <w:b/>
                <w:sz w:val="20"/>
                <w:szCs w:val="20"/>
              </w:rPr>
            </w:pPr>
          </w:p>
        </w:tc>
        <w:tc>
          <w:tcPr>
            <w:tcW w:w="4054" w:type="dxa"/>
            <w:gridSpan w:val="9"/>
            <w:tcBorders>
              <w:top w:val="nil"/>
              <w:left w:val="nil"/>
              <w:bottom w:val="single" w:sz="4" w:space="0" w:color="auto"/>
              <w:right w:val="nil"/>
            </w:tcBorders>
          </w:tcPr>
          <w:p w14:paraId="339BB060" w14:textId="77777777" w:rsidR="00F14982" w:rsidRDefault="00F14982" w:rsidP="00F14982">
            <w:pPr>
              <w:rPr>
                <w:sz w:val="20"/>
                <w:szCs w:val="20"/>
              </w:rPr>
            </w:pPr>
          </w:p>
        </w:tc>
      </w:tr>
      <w:tr w:rsidR="00F14982" w14:paraId="1C3B3DF0" w14:textId="77777777" w:rsidTr="00F62E01">
        <w:trPr>
          <w:gridAfter w:val="1"/>
          <w:wAfter w:w="61" w:type="dxa"/>
        </w:trPr>
        <w:tc>
          <w:tcPr>
            <w:tcW w:w="4962" w:type="dxa"/>
            <w:gridSpan w:val="8"/>
            <w:tcBorders>
              <w:top w:val="nil"/>
              <w:left w:val="nil"/>
              <w:bottom w:val="nil"/>
              <w:right w:val="single" w:sz="4" w:space="0" w:color="auto"/>
            </w:tcBorders>
          </w:tcPr>
          <w:p w14:paraId="05F373B6" w14:textId="7D8D1B7A" w:rsidR="00F14982" w:rsidRPr="00F14982" w:rsidRDefault="00F14982" w:rsidP="00F14982">
            <w:pPr>
              <w:ind w:left="459" w:right="318"/>
              <w:jc w:val="both"/>
              <w:rPr>
                <w:sz w:val="20"/>
                <w:szCs w:val="20"/>
              </w:rPr>
            </w:pPr>
            <w:r w:rsidRPr="00F14982">
              <w:rPr>
                <w:sz w:val="20"/>
                <w:szCs w:val="20"/>
              </w:rPr>
              <w:t xml:space="preserve">If YES, </w:t>
            </w:r>
            <w:r w:rsidR="0069561A">
              <w:rPr>
                <w:sz w:val="20"/>
                <w:szCs w:val="20"/>
              </w:rPr>
              <w:t xml:space="preserve">please </w:t>
            </w:r>
            <w:r w:rsidRPr="00F14982">
              <w:rPr>
                <w:sz w:val="20"/>
                <w:szCs w:val="20"/>
              </w:rPr>
              <w:t>provide full details including the type of insurance, the reason(s), the insurer(s) and confirm whether a claim was made under that policy:</w:t>
            </w:r>
          </w:p>
        </w:tc>
        <w:tc>
          <w:tcPr>
            <w:tcW w:w="4054" w:type="dxa"/>
            <w:gridSpan w:val="9"/>
            <w:tcBorders>
              <w:top w:val="single" w:sz="4" w:space="0" w:color="auto"/>
              <w:left w:val="single" w:sz="4" w:space="0" w:color="auto"/>
              <w:bottom w:val="single" w:sz="4" w:space="0" w:color="auto"/>
              <w:right w:val="single" w:sz="4" w:space="0" w:color="auto"/>
            </w:tcBorders>
          </w:tcPr>
          <w:p w14:paraId="0C736F3C" w14:textId="77777777" w:rsidR="00F14982" w:rsidRDefault="00F14982" w:rsidP="00F14982">
            <w:pPr>
              <w:rPr>
                <w:sz w:val="20"/>
                <w:szCs w:val="20"/>
              </w:rPr>
            </w:pPr>
          </w:p>
          <w:p w14:paraId="437F0399" w14:textId="77777777" w:rsidR="00F14982" w:rsidRDefault="00F14982" w:rsidP="00F14982">
            <w:pPr>
              <w:rPr>
                <w:sz w:val="20"/>
                <w:szCs w:val="20"/>
              </w:rPr>
            </w:pPr>
          </w:p>
          <w:p w14:paraId="7AB9E443" w14:textId="77777777" w:rsidR="00F14982" w:rsidRDefault="00F14982" w:rsidP="00F14982">
            <w:pPr>
              <w:rPr>
                <w:sz w:val="20"/>
                <w:szCs w:val="20"/>
              </w:rPr>
            </w:pPr>
          </w:p>
          <w:p w14:paraId="4876DCD2" w14:textId="77777777" w:rsidR="00F14982" w:rsidRDefault="00F14982" w:rsidP="00F14982">
            <w:pPr>
              <w:rPr>
                <w:sz w:val="20"/>
                <w:szCs w:val="20"/>
              </w:rPr>
            </w:pPr>
          </w:p>
          <w:p w14:paraId="13022F25" w14:textId="77777777" w:rsidR="00F14982" w:rsidRDefault="00F14982" w:rsidP="00F14982">
            <w:pPr>
              <w:rPr>
                <w:sz w:val="20"/>
                <w:szCs w:val="20"/>
              </w:rPr>
            </w:pPr>
          </w:p>
          <w:p w14:paraId="67AABDAB" w14:textId="77777777" w:rsidR="00F14982" w:rsidRDefault="00F14982" w:rsidP="00F14982">
            <w:pPr>
              <w:rPr>
                <w:sz w:val="20"/>
                <w:szCs w:val="20"/>
              </w:rPr>
            </w:pPr>
          </w:p>
        </w:tc>
      </w:tr>
      <w:tr w:rsidR="00F14982" w14:paraId="4323BD64" w14:textId="77777777" w:rsidTr="00F62E01">
        <w:trPr>
          <w:gridAfter w:val="1"/>
          <w:wAfter w:w="61" w:type="dxa"/>
        </w:trPr>
        <w:tc>
          <w:tcPr>
            <w:tcW w:w="4962" w:type="dxa"/>
            <w:gridSpan w:val="8"/>
            <w:tcBorders>
              <w:top w:val="nil"/>
              <w:left w:val="nil"/>
              <w:bottom w:val="nil"/>
              <w:right w:val="nil"/>
            </w:tcBorders>
          </w:tcPr>
          <w:p w14:paraId="191CB4D3" w14:textId="77777777" w:rsidR="00F14982" w:rsidRPr="009856E1" w:rsidRDefault="00F14982" w:rsidP="00F14982">
            <w:pPr>
              <w:ind w:right="175" w:firstLine="459"/>
              <w:rPr>
                <w:b/>
                <w:sz w:val="20"/>
                <w:szCs w:val="20"/>
              </w:rPr>
            </w:pPr>
          </w:p>
        </w:tc>
        <w:tc>
          <w:tcPr>
            <w:tcW w:w="4054" w:type="dxa"/>
            <w:gridSpan w:val="9"/>
            <w:tcBorders>
              <w:top w:val="single" w:sz="4" w:space="0" w:color="auto"/>
              <w:left w:val="nil"/>
              <w:bottom w:val="nil"/>
              <w:right w:val="nil"/>
            </w:tcBorders>
          </w:tcPr>
          <w:p w14:paraId="7D51B899" w14:textId="77777777" w:rsidR="00F14982" w:rsidRDefault="00F14982" w:rsidP="00F14982">
            <w:pPr>
              <w:rPr>
                <w:sz w:val="20"/>
                <w:szCs w:val="20"/>
              </w:rPr>
            </w:pPr>
          </w:p>
        </w:tc>
      </w:tr>
      <w:tr w:rsidR="00F14982" w14:paraId="105D554B" w14:textId="77777777" w:rsidTr="00F62E01">
        <w:trPr>
          <w:gridAfter w:val="1"/>
          <w:wAfter w:w="61" w:type="dxa"/>
          <w:trHeight w:val="340"/>
        </w:trPr>
        <w:tc>
          <w:tcPr>
            <w:tcW w:w="9016" w:type="dxa"/>
            <w:gridSpan w:val="17"/>
            <w:tcBorders>
              <w:top w:val="nil"/>
              <w:left w:val="nil"/>
              <w:bottom w:val="nil"/>
              <w:right w:val="nil"/>
            </w:tcBorders>
            <w:vAlign w:val="center"/>
          </w:tcPr>
          <w:p w14:paraId="3D76C481" w14:textId="44AEED5A" w:rsidR="00F14982" w:rsidRDefault="00F14982" w:rsidP="0069561A">
            <w:pPr>
              <w:ind w:firstLine="459"/>
              <w:rPr>
                <w:sz w:val="20"/>
                <w:szCs w:val="20"/>
              </w:rPr>
            </w:pPr>
            <w:r>
              <w:rPr>
                <w:sz w:val="20"/>
                <w:szCs w:val="20"/>
              </w:rPr>
              <w:t>Have you or anyone else connected with the management of your business ever been:</w:t>
            </w:r>
          </w:p>
        </w:tc>
      </w:tr>
      <w:tr w:rsidR="0069561A" w14:paraId="354BC462" w14:textId="77777777" w:rsidTr="00F62E01">
        <w:trPr>
          <w:gridAfter w:val="1"/>
          <w:wAfter w:w="61" w:type="dxa"/>
          <w:trHeight w:val="315"/>
        </w:trPr>
        <w:tc>
          <w:tcPr>
            <w:tcW w:w="567" w:type="dxa"/>
            <w:vMerge w:val="restart"/>
            <w:tcBorders>
              <w:top w:val="nil"/>
              <w:left w:val="nil"/>
              <w:bottom w:val="nil"/>
              <w:right w:val="nil"/>
            </w:tcBorders>
          </w:tcPr>
          <w:p w14:paraId="3885CEEE" w14:textId="77777777" w:rsidR="0069561A" w:rsidRPr="009856E1" w:rsidRDefault="0069561A" w:rsidP="00F14982">
            <w:pPr>
              <w:ind w:right="175"/>
              <w:rPr>
                <w:b/>
                <w:sz w:val="20"/>
                <w:szCs w:val="20"/>
              </w:rPr>
            </w:pPr>
          </w:p>
        </w:tc>
        <w:tc>
          <w:tcPr>
            <w:tcW w:w="6237" w:type="dxa"/>
            <w:gridSpan w:val="11"/>
            <w:vMerge w:val="restart"/>
            <w:tcBorders>
              <w:top w:val="nil"/>
              <w:left w:val="nil"/>
              <w:bottom w:val="nil"/>
              <w:right w:val="nil"/>
            </w:tcBorders>
            <w:vAlign w:val="center"/>
          </w:tcPr>
          <w:p w14:paraId="54D60901" w14:textId="2B713C33" w:rsidR="0069561A" w:rsidRPr="0069561A" w:rsidRDefault="0069561A" w:rsidP="0069561A">
            <w:pPr>
              <w:pStyle w:val="ListParagraph"/>
              <w:numPr>
                <w:ilvl w:val="0"/>
                <w:numId w:val="24"/>
              </w:numPr>
              <w:ind w:left="459" w:right="317" w:hanging="425"/>
              <w:jc w:val="both"/>
              <w:rPr>
                <w:sz w:val="20"/>
                <w:szCs w:val="20"/>
              </w:rPr>
            </w:pPr>
            <w:r w:rsidRPr="0069561A">
              <w:rPr>
                <w:sz w:val="20"/>
                <w:szCs w:val="20"/>
              </w:rPr>
              <w:t>Cautioned for, or convicted of, any criminal offence or is any prosecution pending (other than minor motoring offences)</w:t>
            </w:r>
          </w:p>
        </w:tc>
        <w:tc>
          <w:tcPr>
            <w:tcW w:w="2212" w:type="dxa"/>
            <w:gridSpan w:val="5"/>
            <w:tcBorders>
              <w:top w:val="nil"/>
              <w:left w:val="nil"/>
              <w:bottom w:val="nil"/>
              <w:right w:val="nil"/>
            </w:tcBorders>
            <w:vAlign w:val="center"/>
          </w:tcPr>
          <w:p w14:paraId="32244A86" w14:textId="4D156341" w:rsidR="0069561A" w:rsidRDefault="0069561A" w:rsidP="0069561A">
            <w:pPr>
              <w:rPr>
                <w:sz w:val="20"/>
                <w:szCs w:val="20"/>
              </w:rPr>
            </w:pPr>
          </w:p>
        </w:tc>
      </w:tr>
      <w:tr w:rsidR="0069561A" w14:paraId="48D227B1" w14:textId="77777777" w:rsidTr="00F62E01">
        <w:trPr>
          <w:gridAfter w:val="3"/>
          <w:wAfter w:w="1280" w:type="dxa"/>
          <w:trHeight w:val="315"/>
        </w:trPr>
        <w:tc>
          <w:tcPr>
            <w:tcW w:w="567" w:type="dxa"/>
            <w:vMerge/>
            <w:tcBorders>
              <w:top w:val="nil"/>
              <w:left w:val="nil"/>
              <w:bottom w:val="nil"/>
              <w:right w:val="nil"/>
            </w:tcBorders>
          </w:tcPr>
          <w:p w14:paraId="6E23E15B" w14:textId="77777777" w:rsidR="0069561A" w:rsidRPr="009856E1" w:rsidRDefault="0069561A" w:rsidP="00F14982">
            <w:pPr>
              <w:ind w:right="175"/>
              <w:rPr>
                <w:b/>
                <w:sz w:val="20"/>
                <w:szCs w:val="20"/>
              </w:rPr>
            </w:pPr>
          </w:p>
        </w:tc>
        <w:tc>
          <w:tcPr>
            <w:tcW w:w="6237" w:type="dxa"/>
            <w:gridSpan w:val="11"/>
            <w:vMerge/>
            <w:tcBorders>
              <w:top w:val="nil"/>
              <w:left w:val="nil"/>
              <w:bottom w:val="nil"/>
              <w:right w:val="single" w:sz="4" w:space="0" w:color="auto"/>
            </w:tcBorders>
            <w:vAlign w:val="center"/>
          </w:tcPr>
          <w:p w14:paraId="71895CBD" w14:textId="77777777" w:rsidR="0069561A" w:rsidRPr="0069561A" w:rsidRDefault="0069561A" w:rsidP="0069561A">
            <w:pPr>
              <w:pStyle w:val="ListParagraph"/>
              <w:numPr>
                <w:ilvl w:val="0"/>
                <w:numId w:val="24"/>
              </w:numPr>
              <w:ind w:left="459" w:right="317" w:hanging="425"/>
              <w:jc w:val="both"/>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3DB7A217" w14:textId="488D82B0" w:rsidR="0069561A" w:rsidRDefault="0069561A" w:rsidP="0069561A">
            <w:pPr>
              <w:rPr>
                <w:sz w:val="20"/>
                <w:szCs w:val="20"/>
              </w:rPr>
            </w:pPr>
            <w:r>
              <w:rPr>
                <w:sz w:val="20"/>
                <w:szCs w:val="20"/>
              </w:rPr>
              <w:t>YES / NO</w:t>
            </w:r>
          </w:p>
        </w:tc>
      </w:tr>
      <w:tr w:rsidR="0069561A" w:rsidRPr="0069561A" w14:paraId="041BC6D0" w14:textId="77777777" w:rsidTr="00F62E01">
        <w:trPr>
          <w:gridAfter w:val="1"/>
          <w:wAfter w:w="61" w:type="dxa"/>
          <w:trHeight w:val="57"/>
        </w:trPr>
        <w:tc>
          <w:tcPr>
            <w:tcW w:w="567" w:type="dxa"/>
            <w:tcBorders>
              <w:top w:val="nil"/>
              <w:left w:val="nil"/>
              <w:bottom w:val="nil"/>
              <w:right w:val="nil"/>
            </w:tcBorders>
          </w:tcPr>
          <w:p w14:paraId="069D8C66" w14:textId="77777777" w:rsidR="0069561A" w:rsidRPr="0069561A" w:rsidRDefault="0069561A" w:rsidP="00F14982">
            <w:pPr>
              <w:ind w:right="175"/>
              <w:rPr>
                <w:b/>
                <w:sz w:val="8"/>
                <w:szCs w:val="8"/>
              </w:rPr>
            </w:pPr>
          </w:p>
        </w:tc>
        <w:tc>
          <w:tcPr>
            <w:tcW w:w="6237" w:type="dxa"/>
            <w:gridSpan w:val="11"/>
            <w:tcBorders>
              <w:top w:val="nil"/>
              <w:left w:val="nil"/>
              <w:bottom w:val="nil"/>
              <w:right w:val="nil"/>
            </w:tcBorders>
            <w:vAlign w:val="center"/>
          </w:tcPr>
          <w:p w14:paraId="651FD0E3" w14:textId="77777777" w:rsidR="0069561A" w:rsidRPr="0069561A" w:rsidRDefault="0069561A" w:rsidP="0069561A">
            <w:pPr>
              <w:pStyle w:val="ListParagraph"/>
              <w:ind w:left="459" w:right="317"/>
              <w:jc w:val="both"/>
              <w:rPr>
                <w:sz w:val="8"/>
                <w:szCs w:val="8"/>
              </w:rPr>
            </w:pPr>
          </w:p>
        </w:tc>
        <w:tc>
          <w:tcPr>
            <w:tcW w:w="2212" w:type="dxa"/>
            <w:gridSpan w:val="5"/>
            <w:tcBorders>
              <w:top w:val="nil"/>
              <w:left w:val="nil"/>
              <w:bottom w:val="nil"/>
              <w:right w:val="nil"/>
            </w:tcBorders>
            <w:vAlign w:val="center"/>
          </w:tcPr>
          <w:p w14:paraId="109D7846" w14:textId="77777777" w:rsidR="0069561A" w:rsidRPr="0069561A" w:rsidRDefault="0069561A" w:rsidP="0069561A">
            <w:pPr>
              <w:rPr>
                <w:sz w:val="8"/>
                <w:szCs w:val="8"/>
              </w:rPr>
            </w:pPr>
          </w:p>
        </w:tc>
      </w:tr>
      <w:tr w:rsidR="0069561A" w14:paraId="416931C1" w14:textId="77777777" w:rsidTr="00F62E01">
        <w:trPr>
          <w:gridAfter w:val="1"/>
          <w:wAfter w:w="61" w:type="dxa"/>
          <w:trHeight w:val="315"/>
        </w:trPr>
        <w:tc>
          <w:tcPr>
            <w:tcW w:w="567" w:type="dxa"/>
            <w:vMerge w:val="restart"/>
            <w:tcBorders>
              <w:top w:val="nil"/>
              <w:left w:val="nil"/>
              <w:bottom w:val="nil"/>
              <w:right w:val="nil"/>
            </w:tcBorders>
          </w:tcPr>
          <w:p w14:paraId="18B7F2F4" w14:textId="77777777" w:rsidR="0069561A" w:rsidRPr="009856E1" w:rsidRDefault="0069561A" w:rsidP="00F14982">
            <w:pPr>
              <w:ind w:right="175"/>
              <w:rPr>
                <w:b/>
                <w:sz w:val="20"/>
                <w:szCs w:val="20"/>
              </w:rPr>
            </w:pPr>
          </w:p>
        </w:tc>
        <w:tc>
          <w:tcPr>
            <w:tcW w:w="6237" w:type="dxa"/>
            <w:gridSpan w:val="11"/>
            <w:vMerge w:val="restart"/>
            <w:tcBorders>
              <w:top w:val="nil"/>
              <w:left w:val="nil"/>
              <w:bottom w:val="nil"/>
              <w:right w:val="nil"/>
            </w:tcBorders>
            <w:vAlign w:val="center"/>
          </w:tcPr>
          <w:p w14:paraId="63F02918" w14:textId="321F371C" w:rsidR="0069561A" w:rsidRPr="0069561A" w:rsidRDefault="0069561A" w:rsidP="0069561A">
            <w:pPr>
              <w:pStyle w:val="ListParagraph"/>
              <w:numPr>
                <w:ilvl w:val="0"/>
                <w:numId w:val="24"/>
              </w:numPr>
              <w:ind w:left="459" w:right="317" w:hanging="425"/>
              <w:jc w:val="both"/>
              <w:rPr>
                <w:sz w:val="20"/>
                <w:szCs w:val="20"/>
              </w:rPr>
            </w:pPr>
            <w:r w:rsidRPr="0069561A">
              <w:rPr>
                <w:sz w:val="20"/>
                <w:szCs w:val="20"/>
              </w:rPr>
              <w:t>Declared bankrupt or been the subject of bankruptcy proceedings, or the subject of any voluntary arrangement?</w:t>
            </w:r>
          </w:p>
        </w:tc>
        <w:tc>
          <w:tcPr>
            <w:tcW w:w="2212" w:type="dxa"/>
            <w:gridSpan w:val="5"/>
            <w:tcBorders>
              <w:top w:val="nil"/>
              <w:left w:val="nil"/>
              <w:bottom w:val="nil"/>
              <w:right w:val="nil"/>
            </w:tcBorders>
            <w:vAlign w:val="center"/>
          </w:tcPr>
          <w:p w14:paraId="0F656F3D" w14:textId="7AE6DD82" w:rsidR="0069561A" w:rsidRDefault="0069561A" w:rsidP="0069561A">
            <w:pPr>
              <w:rPr>
                <w:sz w:val="20"/>
                <w:szCs w:val="20"/>
              </w:rPr>
            </w:pPr>
          </w:p>
        </w:tc>
      </w:tr>
      <w:tr w:rsidR="0069561A" w14:paraId="5E1D80B2" w14:textId="77777777" w:rsidTr="00F62E01">
        <w:trPr>
          <w:gridAfter w:val="3"/>
          <w:wAfter w:w="1280" w:type="dxa"/>
          <w:trHeight w:val="315"/>
        </w:trPr>
        <w:tc>
          <w:tcPr>
            <w:tcW w:w="567" w:type="dxa"/>
            <w:vMerge/>
            <w:tcBorders>
              <w:top w:val="nil"/>
              <w:left w:val="nil"/>
              <w:bottom w:val="nil"/>
              <w:right w:val="nil"/>
            </w:tcBorders>
          </w:tcPr>
          <w:p w14:paraId="7EACDF13" w14:textId="77777777" w:rsidR="0069561A" w:rsidRPr="009856E1" w:rsidRDefault="0069561A" w:rsidP="00F14982">
            <w:pPr>
              <w:ind w:right="175"/>
              <w:rPr>
                <w:b/>
                <w:sz w:val="20"/>
                <w:szCs w:val="20"/>
              </w:rPr>
            </w:pPr>
          </w:p>
        </w:tc>
        <w:tc>
          <w:tcPr>
            <w:tcW w:w="6237" w:type="dxa"/>
            <w:gridSpan w:val="11"/>
            <w:vMerge/>
            <w:tcBorders>
              <w:top w:val="nil"/>
              <w:left w:val="nil"/>
              <w:bottom w:val="nil"/>
              <w:right w:val="single" w:sz="4" w:space="0" w:color="auto"/>
            </w:tcBorders>
            <w:vAlign w:val="center"/>
          </w:tcPr>
          <w:p w14:paraId="48F6E47F" w14:textId="77777777" w:rsidR="0069561A" w:rsidRPr="0069561A" w:rsidRDefault="0069561A" w:rsidP="0069561A">
            <w:pPr>
              <w:pStyle w:val="ListParagraph"/>
              <w:numPr>
                <w:ilvl w:val="0"/>
                <w:numId w:val="24"/>
              </w:numPr>
              <w:ind w:left="459" w:right="317" w:hanging="425"/>
              <w:jc w:val="both"/>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42A8BB12" w14:textId="05CCD0B9" w:rsidR="0069561A" w:rsidRDefault="0069561A" w:rsidP="0069561A">
            <w:pPr>
              <w:rPr>
                <w:sz w:val="20"/>
                <w:szCs w:val="20"/>
              </w:rPr>
            </w:pPr>
            <w:r>
              <w:rPr>
                <w:sz w:val="20"/>
                <w:szCs w:val="20"/>
              </w:rPr>
              <w:t>YES / NO</w:t>
            </w:r>
          </w:p>
        </w:tc>
      </w:tr>
      <w:tr w:rsidR="0069561A" w:rsidRPr="0069561A" w14:paraId="29805698" w14:textId="77777777" w:rsidTr="00F62E01">
        <w:trPr>
          <w:gridAfter w:val="1"/>
          <w:wAfter w:w="61" w:type="dxa"/>
          <w:trHeight w:val="57"/>
        </w:trPr>
        <w:tc>
          <w:tcPr>
            <w:tcW w:w="567" w:type="dxa"/>
            <w:tcBorders>
              <w:top w:val="nil"/>
              <w:left w:val="nil"/>
              <w:bottom w:val="nil"/>
              <w:right w:val="nil"/>
            </w:tcBorders>
          </w:tcPr>
          <w:p w14:paraId="40411DC6" w14:textId="77777777" w:rsidR="0069561A" w:rsidRPr="0069561A" w:rsidRDefault="0069561A" w:rsidP="00F14982">
            <w:pPr>
              <w:ind w:right="175"/>
              <w:rPr>
                <w:b/>
                <w:sz w:val="8"/>
                <w:szCs w:val="8"/>
              </w:rPr>
            </w:pPr>
          </w:p>
        </w:tc>
        <w:tc>
          <w:tcPr>
            <w:tcW w:w="6237" w:type="dxa"/>
            <w:gridSpan w:val="11"/>
            <w:tcBorders>
              <w:top w:val="nil"/>
              <w:left w:val="nil"/>
              <w:bottom w:val="nil"/>
              <w:right w:val="nil"/>
            </w:tcBorders>
            <w:vAlign w:val="center"/>
          </w:tcPr>
          <w:p w14:paraId="1D200268" w14:textId="77777777" w:rsidR="0069561A" w:rsidRPr="0069561A" w:rsidRDefault="0069561A" w:rsidP="0069561A">
            <w:pPr>
              <w:pStyle w:val="ListParagraph"/>
              <w:ind w:left="459" w:right="317"/>
              <w:jc w:val="both"/>
              <w:rPr>
                <w:sz w:val="8"/>
                <w:szCs w:val="8"/>
              </w:rPr>
            </w:pPr>
          </w:p>
        </w:tc>
        <w:tc>
          <w:tcPr>
            <w:tcW w:w="2212" w:type="dxa"/>
            <w:gridSpan w:val="5"/>
            <w:tcBorders>
              <w:top w:val="nil"/>
              <w:left w:val="nil"/>
              <w:bottom w:val="nil"/>
              <w:right w:val="nil"/>
            </w:tcBorders>
            <w:vAlign w:val="center"/>
          </w:tcPr>
          <w:p w14:paraId="70092293" w14:textId="77777777" w:rsidR="0069561A" w:rsidRPr="0069561A" w:rsidRDefault="0069561A" w:rsidP="0069561A">
            <w:pPr>
              <w:rPr>
                <w:sz w:val="8"/>
                <w:szCs w:val="8"/>
              </w:rPr>
            </w:pPr>
          </w:p>
        </w:tc>
      </w:tr>
      <w:tr w:rsidR="0069561A" w14:paraId="730A2578" w14:textId="77777777" w:rsidTr="00F62E01">
        <w:trPr>
          <w:gridAfter w:val="1"/>
          <w:wAfter w:w="61" w:type="dxa"/>
          <w:trHeight w:val="270"/>
        </w:trPr>
        <w:tc>
          <w:tcPr>
            <w:tcW w:w="567" w:type="dxa"/>
            <w:vMerge w:val="restart"/>
            <w:tcBorders>
              <w:top w:val="nil"/>
              <w:left w:val="nil"/>
              <w:bottom w:val="nil"/>
              <w:right w:val="nil"/>
            </w:tcBorders>
          </w:tcPr>
          <w:p w14:paraId="3AE79ED4" w14:textId="77777777" w:rsidR="0069561A" w:rsidRPr="009856E1" w:rsidRDefault="0069561A" w:rsidP="00F14982">
            <w:pPr>
              <w:ind w:right="175"/>
              <w:rPr>
                <w:b/>
                <w:sz w:val="20"/>
                <w:szCs w:val="20"/>
              </w:rPr>
            </w:pPr>
          </w:p>
        </w:tc>
        <w:tc>
          <w:tcPr>
            <w:tcW w:w="6237" w:type="dxa"/>
            <w:gridSpan w:val="11"/>
            <w:vMerge w:val="restart"/>
            <w:tcBorders>
              <w:top w:val="nil"/>
              <w:left w:val="nil"/>
              <w:bottom w:val="nil"/>
              <w:right w:val="nil"/>
            </w:tcBorders>
            <w:vAlign w:val="center"/>
          </w:tcPr>
          <w:p w14:paraId="62C4F604" w14:textId="4613A19C" w:rsidR="0069561A" w:rsidRPr="0069561A" w:rsidRDefault="0069561A" w:rsidP="0069561A">
            <w:pPr>
              <w:pStyle w:val="ListParagraph"/>
              <w:numPr>
                <w:ilvl w:val="0"/>
                <w:numId w:val="24"/>
              </w:numPr>
              <w:ind w:left="459" w:right="317" w:hanging="425"/>
              <w:jc w:val="both"/>
              <w:rPr>
                <w:sz w:val="20"/>
                <w:szCs w:val="20"/>
              </w:rPr>
            </w:pPr>
            <w:r w:rsidRPr="0069561A">
              <w:rPr>
                <w:sz w:val="20"/>
                <w:szCs w:val="20"/>
              </w:rPr>
              <w:t>Been a director of, or involved in the management of, any company which has been wound up, entered into any composition with its creditor or been the subject of any arrangement?</w:t>
            </w:r>
          </w:p>
        </w:tc>
        <w:tc>
          <w:tcPr>
            <w:tcW w:w="2212" w:type="dxa"/>
            <w:gridSpan w:val="5"/>
            <w:tcBorders>
              <w:top w:val="nil"/>
              <w:left w:val="nil"/>
              <w:bottom w:val="nil"/>
              <w:right w:val="nil"/>
            </w:tcBorders>
            <w:vAlign w:val="center"/>
          </w:tcPr>
          <w:p w14:paraId="391EF0D6" w14:textId="4026C0C3" w:rsidR="0069561A" w:rsidRDefault="0069561A" w:rsidP="0069561A">
            <w:pPr>
              <w:rPr>
                <w:sz w:val="20"/>
                <w:szCs w:val="20"/>
              </w:rPr>
            </w:pPr>
          </w:p>
        </w:tc>
      </w:tr>
      <w:tr w:rsidR="0069561A" w14:paraId="6A79C41F" w14:textId="77777777" w:rsidTr="00F62E01">
        <w:trPr>
          <w:gridAfter w:val="1"/>
          <w:wAfter w:w="61" w:type="dxa"/>
          <w:trHeight w:val="270"/>
        </w:trPr>
        <w:tc>
          <w:tcPr>
            <w:tcW w:w="567" w:type="dxa"/>
            <w:vMerge/>
            <w:tcBorders>
              <w:top w:val="nil"/>
              <w:left w:val="nil"/>
              <w:bottom w:val="nil"/>
              <w:right w:val="nil"/>
            </w:tcBorders>
          </w:tcPr>
          <w:p w14:paraId="169F3739" w14:textId="77777777" w:rsidR="0069561A" w:rsidRPr="009856E1" w:rsidRDefault="0069561A" w:rsidP="00F14982">
            <w:pPr>
              <w:ind w:right="175"/>
              <w:rPr>
                <w:b/>
                <w:sz w:val="20"/>
                <w:szCs w:val="20"/>
              </w:rPr>
            </w:pPr>
          </w:p>
        </w:tc>
        <w:tc>
          <w:tcPr>
            <w:tcW w:w="6237" w:type="dxa"/>
            <w:gridSpan w:val="11"/>
            <w:vMerge/>
            <w:tcBorders>
              <w:top w:val="nil"/>
              <w:left w:val="nil"/>
              <w:bottom w:val="nil"/>
              <w:right w:val="nil"/>
            </w:tcBorders>
            <w:vAlign w:val="center"/>
          </w:tcPr>
          <w:p w14:paraId="75164ADD" w14:textId="77777777" w:rsidR="0069561A" w:rsidRPr="0069561A" w:rsidRDefault="0069561A" w:rsidP="0069561A">
            <w:pPr>
              <w:pStyle w:val="ListParagraph"/>
              <w:numPr>
                <w:ilvl w:val="0"/>
                <w:numId w:val="24"/>
              </w:numPr>
              <w:ind w:left="459" w:right="317" w:hanging="425"/>
              <w:jc w:val="both"/>
              <w:rPr>
                <w:sz w:val="20"/>
                <w:szCs w:val="20"/>
              </w:rPr>
            </w:pPr>
          </w:p>
        </w:tc>
        <w:tc>
          <w:tcPr>
            <w:tcW w:w="2212" w:type="dxa"/>
            <w:gridSpan w:val="5"/>
            <w:tcBorders>
              <w:top w:val="nil"/>
              <w:left w:val="nil"/>
              <w:bottom w:val="nil"/>
              <w:right w:val="nil"/>
            </w:tcBorders>
            <w:vAlign w:val="center"/>
          </w:tcPr>
          <w:p w14:paraId="7342F339" w14:textId="77777777" w:rsidR="0069561A" w:rsidRDefault="0069561A" w:rsidP="0069561A">
            <w:pPr>
              <w:rPr>
                <w:sz w:val="20"/>
                <w:szCs w:val="20"/>
              </w:rPr>
            </w:pPr>
          </w:p>
        </w:tc>
      </w:tr>
      <w:tr w:rsidR="0069561A" w14:paraId="5A8EF13A" w14:textId="77777777" w:rsidTr="00F62E01">
        <w:trPr>
          <w:gridAfter w:val="1"/>
          <w:wAfter w:w="61" w:type="dxa"/>
          <w:trHeight w:val="270"/>
        </w:trPr>
        <w:tc>
          <w:tcPr>
            <w:tcW w:w="567" w:type="dxa"/>
            <w:vMerge/>
            <w:tcBorders>
              <w:top w:val="nil"/>
              <w:left w:val="nil"/>
              <w:bottom w:val="nil"/>
              <w:right w:val="nil"/>
            </w:tcBorders>
          </w:tcPr>
          <w:p w14:paraId="5C65C130" w14:textId="77777777" w:rsidR="0069561A" w:rsidRPr="009856E1" w:rsidRDefault="0069561A" w:rsidP="00F14982">
            <w:pPr>
              <w:ind w:right="175"/>
              <w:rPr>
                <w:b/>
                <w:sz w:val="20"/>
                <w:szCs w:val="20"/>
              </w:rPr>
            </w:pPr>
          </w:p>
        </w:tc>
        <w:tc>
          <w:tcPr>
            <w:tcW w:w="6237" w:type="dxa"/>
            <w:gridSpan w:val="11"/>
            <w:vMerge/>
            <w:tcBorders>
              <w:top w:val="nil"/>
              <w:left w:val="nil"/>
              <w:bottom w:val="nil"/>
              <w:right w:val="nil"/>
            </w:tcBorders>
            <w:vAlign w:val="center"/>
          </w:tcPr>
          <w:p w14:paraId="46B125CE" w14:textId="77777777" w:rsidR="0069561A" w:rsidRPr="0069561A" w:rsidRDefault="0069561A" w:rsidP="0069561A">
            <w:pPr>
              <w:pStyle w:val="ListParagraph"/>
              <w:numPr>
                <w:ilvl w:val="0"/>
                <w:numId w:val="24"/>
              </w:numPr>
              <w:ind w:left="459" w:right="317" w:hanging="425"/>
              <w:jc w:val="both"/>
              <w:rPr>
                <w:sz w:val="20"/>
                <w:szCs w:val="20"/>
              </w:rPr>
            </w:pPr>
          </w:p>
        </w:tc>
        <w:tc>
          <w:tcPr>
            <w:tcW w:w="2212" w:type="dxa"/>
            <w:gridSpan w:val="5"/>
            <w:tcBorders>
              <w:top w:val="nil"/>
              <w:left w:val="nil"/>
              <w:bottom w:val="nil"/>
              <w:right w:val="nil"/>
            </w:tcBorders>
            <w:vAlign w:val="center"/>
          </w:tcPr>
          <w:p w14:paraId="150421BC" w14:textId="77777777" w:rsidR="0069561A" w:rsidRDefault="0069561A" w:rsidP="0069561A">
            <w:pPr>
              <w:rPr>
                <w:sz w:val="20"/>
                <w:szCs w:val="20"/>
              </w:rPr>
            </w:pPr>
          </w:p>
        </w:tc>
      </w:tr>
      <w:tr w:rsidR="0069561A" w14:paraId="270FE215" w14:textId="77777777" w:rsidTr="00F62E01">
        <w:trPr>
          <w:gridAfter w:val="3"/>
          <w:wAfter w:w="1280" w:type="dxa"/>
          <w:trHeight w:val="270"/>
        </w:trPr>
        <w:tc>
          <w:tcPr>
            <w:tcW w:w="567" w:type="dxa"/>
            <w:vMerge/>
            <w:tcBorders>
              <w:top w:val="nil"/>
              <w:left w:val="nil"/>
              <w:bottom w:val="nil"/>
              <w:right w:val="nil"/>
            </w:tcBorders>
          </w:tcPr>
          <w:p w14:paraId="38C9264C" w14:textId="77777777" w:rsidR="0069561A" w:rsidRPr="009856E1" w:rsidRDefault="0069561A" w:rsidP="0069561A">
            <w:pPr>
              <w:ind w:right="175"/>
              <w:rPr>
                <w:b/>
                <w:sz w:val="20"/>
                <w:szCs w:val="20"/>
              </w:rPr>
            </w:pPr>
          </w:p>
        </w:tc>
        <w:tc>
          <w:tcPr>
            <w:tcW w:w="6237" w:type="dxa"/>
            <w:gridSpan w:val="11"/>
            <w:vMerge/>
            <w:tcBorders>
              <w:top w:val="nil"/>
              <w:left w:val="nil"/>
              <w:bottom w:val="nil"/>
              <w:right w:val="single" w:sz="4" w:space="0" w:color="auto"/>
            </w:tcBorders>
            <w:vAlign w:val="center"/>
          </w:tcPr>
          <w:p w14:paraId="17CEFE7D" w14:textId="77777777" w:rsidR="0069561A" w:rsidRPr="0069561A" w:rsidRDefault="0069561A" w:rsidP="0069561A">
            <w:pPr>
              <w:pStyle w:val="ListParagraph"/>
              <w:numPr>
                <w:ilvl w:val="0"/>
                <w:numId w:val="24"/>
              </w:numPr>
              <w:ind w:left="459" w:right="317" w:hanging="425"/>
              <w:jc w:val="both"/>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7B05C2D2" w14:textId="4B9D0C03" w:rsidR="0069561A" w:rsidRDefault="0069561A" w:rsidP="0069561A">
            <w:pPr>
              <w:rPr>
                <w:sz w:val="20"/>
                <w:szCs w:val="20"/>
              </w:rPr>
            </w:pPr>
            <w:r>
              <w:rPr>
                <w:sz w:val="20"/>
                <w:szCs w:val="20"/>
              </w:rPr>
              <w:t>YES / NO</w:t>
            </w:r>
          </w:p>
        </w:tc>
      </w:tr>
      <w:tr w:rsidR="0069561A" w:rsidRPr="0069561A" w14:paraId="6616B86C" w14:textId="77777777" w:rsidTr="00F62E01">
        <w:trPr>
          <w:gridAfter w:val="1"/>
          <w:wAfter w:w="61" w:type="dxa"/>
          <w:trHeight w:val="57"/>
        </w:trPr>
        <w:tc>
          <w:tcPr>
            <w:tcW w:w="567" w:type="dxa"/>
            <w:tcBorders>
              <w:top w:val="nil"/>
              <w:left w:val="nil"/>
              <w:bottom w:val="nil"/>
              <w:right w:val="nil"/>
            </w:tcBorders>
          </w:tcPr>
          <w:p w14:paraId="63EDAFFF" w14:textId="77777777" w:rsidR="0069561A" w:rsidRPr="0069561A" w:rsidRDefault="0069561A" w:rsidP="0069561A">
            <w:pPr>
              <w:ind w:right="175"/>
              <w:rPr>
                <w:b/>
                <w:sz w:val="8"/>
                <w:szCs w:val="8"/>
              </w:rPr>
            </w:pPr>
          </w:p>
        </w:tc>
        <w:tc>
          <w:tcPr>
            <w:tcW w:w="6237" w:type="dxa"/>
            <w:gridSpan w:val="11"/>
            <w:tcBorders>
              <w:top w:val="nil"/>
              <w:left w:val="nil"/>
              <w:bottom w:val="nil"/>
              <w:right w:val="nil"/>
            </w:tcBorders>
            <w:vAlign w:val="center"/>
          </w:tcPr>
          <w:p w14:paraId="3085BA41" w14:textId="77777777" w:rsidR="0069561A" w:rsidRPr="0069561A" w:rsidRDefault="0069561A" w:rsidP="0069561A">
            <w:pPr>
              <w:pStyle w:val="ListParagraph"/>
              <w:ind w:left="459" w:right="317"/>
              <w:jc w:val="both"/>
              <w:rPr>
                <w:sz w:val="8"/>
                <w:szCs w:val="8"/>
              </w:rPr>
            </w:pPr>
          </w:p>
        </w:tc>
        <w:tc>
          <w:tcPr>
            <w:tcW w:w="2212" w:type="dxa"/>
            <w:gridSpan w:val="5"/>
            <w:tcBorders>
              <w:top w:val="nil"/>
              <w:left w:val="nil"/>
              <w:bottom w:val="nil"/>
              <w:right w:val="nil"/>
            </w:tcBorders>
            <w:vAlign w:val="center"/>
          </w:tcPr>
          <w:p w14:paraId="154729AE" w14:textId="77777777" w:rsidR="0069561A" w:rsidRPr="0069561A" w:rsidRDefault="0069561A" w:rsidP="0069561A">
            <w:pPr>
              <w:rPr>
                <w:sz w:val="8"/>
                <w:szCs w:val="8"/>
              </w:rPr>
            </w:pPr>
          </w:p>
        </w:tc>
      </w:tr>
      <w:tr w:rsidR="0069561A" w14:paraId="1949A6FC" w14:textId="77777777" w:rsidTr="00F62E01">
        <w:trPr>
          <w:gridAfter w:val="1"/>
          <w:wAfter w:w="61" w:type="dxa"/>
          <w:trHeight w:val="285"/>
        </w:trPr>
        <w:tc>
          <w:tcPr>
            <w:tcW w:w="567" w:type="dxa"/>
            <w:vMerge w:val="restart"/>
            <w:tcBorders>
              <w:top w:val="nil"/>
              <w:left w:val="nil"/>
              <w:bottom w:val="nil"/>
              <w:right w:val="nil"/>
            </w:tcBorders>
          </w:tcPr>
          <w:p w14:paraId="674C63BA" w14:textId="77777777" w:rsidR="0069561A" w:rsidRPr="009856E1" w:rsidRDefault="0069561A" w:rsidP="0069561A">
            <w:pPr>
              <w:ind w:right="175"/>
              <w:rPr>
                <w:b/>
                <w:sz w:val="20"/>
                <w:szCs w:val="20"/>
              </w:rPr>
            </w:pPr>
          </w:p>
        </w:tc>
        <w:tc>
          <w:tcPr>
            <w:tcW w:w="6237" w:type="dxa"/>
            <w:gridSpan w:val="11"/>
            <w:vMerge w:val="restart"/>
            <w:tcBorders>
              <w:top w:val="nil"/>
              <w:left w:val="nil"/>
              <w:bottom w:val="nil"/>
              <w:right w:val="nil"/>
            </w:tcBorders>
            <w:vAlign w:val="center"/>
          </w:tcPr>
          <w:p w14:paraId="789ACF94" w14:textId="202A23E1" w:rsidR="0069561A" w:rsidRPr="0069561A" w:rsidRDefault="0069561A" w:rsidP="0069561A">
            <w:pPr>
              <w:pStyle w:val="ListParagraph"/>
              <w:numPr>
                <w:ilvl w:val="0"/>
                <w:numId w:val="24"/>
              </w:numPr>
              <w:ind w:left="459" w:right="317" w:hanging="425"/>
              <w:jc w:val="both"/>
              <w:rPr>
                <w:sz w:val="20"/>
                <w:szCs w:val="20"/>
              </w:rPr>
            </w:pPr>
            <w:r w:rsidRPr="0069561A">
              <w:rPr>
                <w:sz w:val="20"/>
                <w:szCs w:val="20"/>
              </w:rPr>
              <w:t>Prosecuted, or received notice of intended prosecution, under the Health and Safety at Work Act 1984, the Merchant Shipping Acts, the Data Protection Act, the Consumer Credit Act or any other similar legislation or statutory regulation?</w:t>
            </w:r>
          </w:p>
        </w:tc>
        <w:tc>
          <w:tcPr>
            <w:tcW w:w="2212" w:type="dxa"/>
            <w:gridSpan w:val="5"/>
            <w:tcBorders>
              <w:top w:val="nil"/>
              <w:left w:val="nil"/>
              <w:bottom w:val="nil"/>
              <w:right w:val="nil"/>
            </w:tcBorders>
            <w:vAlign w:val="center"/>
          </w:tcPr>
          <w:p w14:paraId="661A4804" w14:textId="49144682" w:rsidR="0069561A" w:rsidRDefault="0069561A" w:rsidP="0069561A">
            <w:pPr>
              <w:rPr>
                <w:sz w:val="20"/>
                <w:szCs w:val="20"/>
              </w:rPr>
            </w:pPr>
          </w:p>
        </w:tc>
      </w:tr>
      <w:tr w:rsidR="0069561A" w14:paraId="6BD5EFB1" w14:textId="77777777" w:rsidTr="00F62E01">
        <w:trPr>
          <w:gridAfter w:val="1"/>
          <w:wAfter w:w="61" w:type="dxa"/>
          <w:trHeight w:val="285"/>
        </w:trPr>
        <w:tc>
          <w:tcPr>
            <w:tcW w:w="567" w:type="dxa"/>
            <w:vMerge/>
            <w:tcBorders>
              <w:top w:val="nil"/>
              <w:left w:val="nil"/>
              <w:bottom w:val="nil"/>
              <w:right w:val="nil"/>
            </w:tcBorders>
          </w:tcPr>
          <w:p w14:paraId="29BD9A1B" w14:textId="77777777" w:rsidR="0069561A" w:rsidRPr="009856E1" w:rsidRDefault="0069561A" w:rsidP="0069561A">
            <w:pPr>
              <w:ind w:right="175"/>
              <w:rPr>
                <w:b/>
                <w:sz w:val="20"/>
                <w:szCs w:val="20"/>
              </w:rPr>
            </w:pPr>
          </w:p>
        </w:tc>
        <w:tc>
          <w:tcPr>
            <w:tcW w:w="6237" w:type="dxa"/>
            <w:gridSpan w:val="11"/>
            <w:vMerge/>
            <w:tcBorders>
              <w:top w:val="nil"/>
              <w:left w:val="nil"/>
              <w:bottom w:val="nil"/>
              <w:right w:val="nil"/>
            </w:tcBorders>
            <w:vAlign w:val="center"/>
          </w:tcPr>
          <w:p w14:paraId="69CDD95E" w14:textId="77777777" w:rsidR="0069561A" w:rsidRPr="0069561A" w:rsidRDefault="0069561A" w:rsidP="0069561A">
            <w:pPr>
              <w:pStyle w:val="ListParagraph"/>
              <w:numPr>
                <w:ilvl w:val="0"/>
                <w:numId w:val="24"/>
              </w:numPr>
              <w:ind w:left="459" w:right="317" w:hanging="425"/>
              <w:jc w:val="both"/>
              <w:rPr>
                <w:sz w:val="20"/>
                <w:szCs w:val="20"/>
              </w:rPr>
            </w:pPr>
          </w:p>
        </w:tc>
        <w:tc>
          <w:tcPr>
            <w:tcW w:w="2212" w:type="dxa"/>
            <w:gridSpan w:val="5"/>
            <w:tcBorders>
              <w:top w:val="nil"/>
              <w:left w:val="nil"/>
              <w:bottom w:val="nil"/>
              <w:right w:val="nil"/>
            </w:tcBorders>
            <w:vAlign w:val="center"/>
          </w:tcPr>
          <w:p w14:paraId="1918EA01" w14:textId="77777777" w:rsidR="0069561A" w:rsidRDefault="0069561A" w:rsidP="0069561A">
            <w:pPr>
              <w:rPr>
                <w:sz w:val="20"/>
                <w:szCs w:val="20"/>
              </w:rPr>
            </w:pPr>
          </w:p>
        </w:tc>
      </w:tr>
      <w:tr w:rsidR="0069561A" w14:paraId="0E85A4E7" w14:textId="77777777" w:rsidTr="00F62E01">
        <w:trPr>
          <w:gridAfter w:val="1"/>
          <w:wAfter w:w="61" w:type="dxa"/>
          <w:trHeight w:val="285"/>
        </w:trPr>
        <w:tc>
          <w:tcPr>
            <w:tcW w:w="567" w:type="dxa"/>
            <w:vMerge/>
            <w:tcBorders>
              <w:top w:val="nil"/>
              <w:left w:val="nil"/>
              <w:bottom w:val="nil"/>
              <w:right w:val="nil"/>
            </w:tcBorders>
          </w:tcPr>
          <w:p w14:paraId="09595682" w14:textId="77777777" w:rsidR="0069561A" w:rsidRPr="009856E1" w:rsidRDefault="0069561A" w:rsidP="0069561A">
            <w:pPr>
              <w:ind w:right="175"/>
              <w:rPr>
                <w:b/>
                <w:sz w:val="20"/>
                <w:szCs w:val="20"/>
              </w:rPr>
            </w:pPr>
          </w:p>
        </w:tc>
        <w:tc>
          <w:tcPr>
            <w:tcW w:w="6237" w:type="dxa"/>
            <w:gridSpan w:val="11"/>
            <w:vMerge/>
            <w:tcBorders>
              <w:top w:val="nil"/>
              <w:left w:val="nil"/>
              <w:bottom w:val="nil"/>
              <w:right w:val="nil"/>
            </w:tcBorders>
            <w:vAlign w:val="center"/>
          </w:tcPr>
          <w:p w14:paraId="435880C9" w14:textId="77777777" w:rsidR="0069561A" w:rsidRPr="0069561A" w:rsidRDefault="0069561A" w:rsidP="0069561A">
            <w:pPr>
              <w:pStyle w:val="ListParagraph"/>
              <w:numPr>
                <w:ilvl w:val="0"/>
                <w:numId w:val="24"/>
              </w:numPr>
              <w:ind w:left="459" w:right="317" w:hanging="425"/>
              <w:jc w:val="both"/>
              <w:rPr>
                <w:sz w:val="20"/>
                <w:szCs w:val="20"/>
              </w:rPr>
            </w:pPr>
          </w:p>
        </w:tc>
        <w:tc>
          <w:tcPr>
            <w:tcW w:w="2212" w:type="dxa"/>
            <w:gridSpan w:val="5"/>
            <w:tcBorders>
              <w:top w:val="nil"/>
              <w:left w:val="nil"/>
              <w:bottom w:val="nil"/>
              <w:right w:val="nil"/>
            </w:tcBorders>
            <w:vAlign w:val="center"/>
          </w:tcPr>
          <w:p w14:paraId="35516467" w14:textId="77777777" w:rsidR="0069561A" w:rsidRDefault="0069561A" w:rsidP="0069561A">
            <w:pPr>
              <w:rPr>
                <w:sz w:val="20"/>
                <w:szCs w:val="20"/>
              </w:rPr>
            </w:pPr>
          </w:p>
        </w:tc>
      </w:tr>
      <w:tr w:rsidR="0069561A" w14:paraId="5B050F5E" w14:textId="77777777" w:rsidTr="00F62E01">
        <w:trPr>
          <w:gridAfter w:val="3"/>
          <w:wAfter w:w="1280" w:type="dxa"/>
          <w:trHeight w:val="285"/>
        </w:trPr>
        <w:tc>
          <w:tcPr>
            <w:tcW w:w="567" w:type="dxa"/>
            <w:vMerge/>
            <w:tcBorders>
              <w:top w:val="nil"/>
              <w:left w:val="nil"/>
              <w:bottom w:val="nil"/>
              <w:right w:val="nil"/>
            </w:tcBorders>
          </w:tcPr>
          <w:p w14:paraId="3813F175" w14:textId="77777777" w:rsidR="0069561A" w:rsidRPr="009856E1" w:rsidRDefault="0069561A" w:rsidP="0069561A">
            <w:pPr>
              <w:ind w:right="175"/>
              <w:rPr>
                <w:b/>
                <w:sz w:val="20"/>
                <w:szCs w:val="20"/>
              </w:rPr>
            </w:pPr>
          </w:p>
        </w:tc>
        <w:tc>
          <w:tcPr>
            <w:tcW w:w="6237" w:type="dxa"/>
            <w:gridSpan w:val="11"/>
            <w:vMerge/>
            <w:tcBorders>
              <w:top w:val="nil"/>
              <w:left w:val="nil"/>
              <w:bottom w:val="nil"/>
              <w:right w:val="single" w:sz="4" w:space="0" w:color="auto"/>
            </w:tcBorders>
            <w:vAlign w:val="center"/>
          </w:tcPr>
          <w:p w14:paraId="7022F08A" w14:textId="77777777" w:rsidR="0069561A" w:rsidRPr="0069561A" w:rsidRDefault="0069561A" w:rsidP="0069561A">
            <w:pPr>
              <w:pStyle w:val="ListParagraph"/>
              <w:numPr>
                <w:ilvl w:val="0"/>
                <w:numId w:val="24"/>
              </w:numPr>
              <w:ind w:left="459" w:right="317" w:hanging="425"/>
              <w:jc w:val="both"/>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0772D293" w14:textId="29E1B7AE" w:rsidR="0069561A" w:rsidRDefault="0069561A" w:rsidP="0069561A">
            <w:pPr>
              <w:rPr>
                <w:sz w:val="20"/>
                <w:szCs w:val="20"/>
              </w:rPr>
            </w:pPr>
            <w:r>
              <w:rPr>
                <w:sz w:val="20"/>
                <w:szCs w:val="20"/>
              </w:rPr>
              <w:t>YES / NO</w:t>
            </w:r>
          </w:p>
        </w:tc>
      </w:tr>
      <w:tr w:rsidR="0069561A" w14:paraId="3D819C89" w14:textId="77777777" w:rsidTr="00F62E01">
        <w:trPr>
          <w:gridAfter w:val="1"/>
          <w:wAfter w:w="61" w:type="dxa"/>
        </w:trPr>
        <w:tc>
          <w:tcPr>
            <w:tcW w:w="4106" w:type="dxa"/>
            <w:gridSpan w:val="7"/>
            <w:tcBorders>
              <w:top w:val="nil"/>
              <w:left w:val="nil"/>
              <w:bottom w:val="nil"/>
              <w:right w:val="nil"/>
            </w:tcBorders>
          </w:tcPr>
          <w:p w14:paraId="4FCA1275" w14:textId="77777777" w:rsidR="0069561A" w:rsidRPr="009856E1" w:rsidRDefault="0069561A" w:rsidP="0069561A">
            <w:pPr>
              <w:ind w:right="175"/>
              <w:rPr>
                <w:b/>
                <w:sz w:val="20"/>
                <w:szCs w:val="20"/>
              </w:rPr>
            </w:pPr>
          </w:p>
        </w:tc>
        <w:tc>
          <w:tcPr>
            <w:tcW w:w="4910" w:type="dxa"/>
            <w:gridSpan w:val="10"/>
            <w:tcBorders>
              <w:top w:val="nil"/>
              <w:left w:val="nil"/>
              <w:bottom w:val="nil"/>
              <w:right w:val="nil"/>
            </w:tcBorders>
          </w:tcPr>
          <w:p w14:paraId="1632FF87" w14:textId="77777777" w:rsidR="0069561A" w:rsidRDefault="0069561A" w:rsidP="0069561A">
            <w:pPr>
              <w:rPr>
                <w:sz w:val="20"/>
                <w:szCs w:val="20"/>
              </w:rPr>
            </w:pPr>
          </w:p>
        </w:tc>
      </w:tr>
      <w:tr w:rsidR="0069561A" w14:paraId="21B3C209" w14:textId="77777777" w:rsidTr="00F62E01">
        <w:trPr>
          <w:gridAfter w:val="1"/>
          <w:wAfter w:w="61" w:type="dxa"/>
        </w:trPr>
        <w:tc>
          <w:tcPr>
            <w:tcW w:w="4962" w:type="dxa"/>
            <w:gridSpan w:val="8"/>
            <w:tcBorders>
              <w:top w:val="nil"/>
              <w:left w:val="nil"/>
              <w:bottom w:val="nil"/>
              <w:right w:val="single" w:sz="4" w:space="0" w:color="auto"/>
            </w:tcBorders>
          </w:tcPr>
          <w:p w14:paraId="751F5C2E" w14:textId="225A6614" w:rsidR="0069561A" w:rsidRPr="009856E1" w:rsidRDefault="0069561A" w:rsidP="0069561A">
            <w:pPr>
              <w:ind w:right="175" w:firstLine="459"/>
              <w:rPr>
                <w:b/>
                <w:sz w:val="20"/>
                <w:szCs w:val="20"/>
              </w:rPr>
            </w:pPr>
            <w:r w:rsidRPr="00F14982">
              <w:rPr>
                <w:sz w:val="20"/>
                <w:szCs w:val="20"/>
              </w:rPr>
              <w:t xml:space="preserve">If YES, </w:t>
            </w:r>
            <w:r>
              <w:rPr>
                <w:sz w:val="20"/>
                <w:szCs w:val="20"/>
              </w:rPr>
              <w:t xml:space="preserve">please </w:t>
            </w:r>
            <w:r w:rsidRPr="00F14982">
              <w:rPr>
                <w:sz w:val="20"/>
                <w:szCs w:val="20"/>
              </w:rPr>
              <w:t>provide full details</w:t>
            </w:r>
            <w:r>
              <w:rPr>
                <w:sz w:val="20"/>
                <w:szCs w:val="20"/>
              </w:rPr>
              <w:t>:</w:t>
            </w:r>
          </w:p>
        </w:tc>
        <w:tc>
          <w:tcPr>
            <w:tcW w:w="4054" w:type="dxa"/>
            <w:gridSpan w:val="9"/>
            <w:tcBorders>
              <w:top w:val="single" w:sz="4" w:space="0" w:color="auto"/>
              <w:left w:val="single" w:sz="4" w:space="0" w:color="auto"/>
              <w:bottom w:val="single" w:sz="4" w:space="0" w:color="auto"/>
              <w:right w:val="single" w:sz="4" w:space="0" w:color="auto"/>
            </w:tcBorders>
          </w:tcPr>
          <w:p w14:paraId="4EBD07F7" w14:textId="77777777" w:rsidR="0069561A" w:rsidRDefault="0069561A" w:rsidP="0069561A">
            <w:pPr>
              <w:rPr>
                <w:sz w:val="20"/>
                <w:szCs w:val="20"/>
              </w:rPr>
            </w:pPr>
          </w:p>
          <w:p w14:paraId="010C9005" w14:textId="77777777" w:rsidR="00C54614" w:rsidRDefault="00C54614" w:rsidP="0069561A">
            <w:pPr>
              <w:rPr>
                <w:sz w:val="20"/>
                <w:szCs w:val="20"/>
              </w:rPr>
            </w:pPr>
          </w:p>
          <w:p w14:paraId="4F203590" w14:textId="77777777" w:rsidR="0069561A" w:rsidRDefault="0069561A" w:rsidP="0069561A">
            <w:pPr>
              <w:rPr>
                <w:sz w:val="20"/>
                <w:szCs w:val="20"/>
              </w:rPr>
            </w:pPr>
          </w:p>
        </w:tc>
      </w:tr>
      <w:tr w:rsidR="0069561A" w14:paraId="383F53DC" w14:textId="77777777" w:rsidTr="00F62E01">
        <w:trPr>
          <w:gridAfter w:val="1"/>
          <w:wAfter w:w="61" w:type="dxa"/>
        </w:trPr>
        <w:tc>
          <w:tcPr>
            <w:tcW w:w="4106" w:type="dxa"/>
            <w:gridSpan w:val="7"/>
            <w:tcBorders>
              <w:top w:val="nil"/>
              <w:left w:val="nil"/>
              <w:bottom w:val="single" w:sz="12" w:space="0" w:color="auto"/>
              <w:right w:val="nil"/>
            </w:tcBorders>
          </w:tcPr>
          <w:p w14:paraId="43561487" w14:textId="77777777" w:rsidR="0069561A" w:rsidRPr="009856E1" w:rsidRDefault="0069561A" w:rsidP="0069561A">
            <w:pPr>
              <w:ind w:right="175"/>
              <w:rPr>
                <w:b/>
                <w:sz w:val="20"/>
                <w:szCs w:val="20"/>
              </w:rPr>
            </w:pPr>
          </w:p>
        </w:tc>
        <w:tc>
          <w:tcPr>
            <w:tcW w:w="4910" w:type="dxa"/>
            <w:gridSpan w:val="10"/>
            <w:tcBorders>
              <w:top w:val="nil"/>
              <w:left w:val="nil"/>
              <w:bottom w:val="single" w:sz="12" w:space="0" w:color="auto"/>
              <w:right w:val="nil"/>
            </w:tcBorders>
          </w:tcPr>
          <w:p w14:paraId="585E646B" w14:textId="77777777" w:rsidR="0069561A" w:rsidRDefault="0069561A" w:rsidP="0069561A">
            <w:pPr>
              <w:rPr>
                <w:sz w:val="20"/>
                <w:szCs w:val="20"/>
              </w:rPr>
            </w:pPr>
          </w:p>
        </w:tc>
      </w:tr>
      <w:tr w:rsidR="0069561A" w14:paraId="2C18183E" w14:textId="77777777" w:rsidTr="00F62E01">
        <w:trPr>
          <w:gridAfter w:val="1"/>
          <w:wAfter w:w="61" w:type="dxa"/>
        </w:trPr>
        <w:tc>
          <w:tcPr>
            <w:tcW w:w="4106" w:type="dxa"/>
            <w:gridSpan w:val="7"/>
            <w:tcBorders>
              <w:top w:val="single" w:sz="12" w:space="0" w:color="auto"/>
              <w:left w:val="nil"/>
              <w:bottom w:val="nil"/>
              <w:right w:val="nil"/>
            </w:tcBorders>
          </w:tcPr>
          <w:p w14:paraId="689E28F8" w14:textId="77777777" w:rsidR="0069561A" w:rsidRPr="009856E1" w:rsidRDefault="0069561A" w:rsidP="0069561A">
            <w:pPr>
              <w:ind w:right="175"/>
              <w:rPr>
                <w:b/>
                <w:sz w:val="20"/>
                <w:szCs w:val="20"/>
              </w:rPr>
            </w:pPr>
          </w:p>
        </w:tc>
        <w:tc>
          <w:tcPr>
            <w:tcW w:w="4910" w:type="dxa"/>
            <w:gridSpan w:val="10"/>
            <w:tcBorders>
              <w:top w:val="single" w:sz="12" w:space="0" w:color="auto"/>
              <w:left w:val="nil"/>
              <w:bottom w:val="nil"/>
              <w:right w:val="nil"/>
            </w:tcBorders>
          </w:tcPr>
          <w:p w14:paraId="1696A3D6" w14:textId="77777777" w:rsidR="0069561A" w:rsidRDefault="0069561A" w:rsidP="0069561A">
            <w:pPr>
              <w:rPr>
                <w:sz w:val="20"/>
                <w:szCs w:val="20"/>
              </w:rPr>
            </w:pPr>
          </w:p>
        </w:tc>
      </w:tr>
      <w:tr w:rsidR="0069561A" w14:paraId="2DA32CA7" w14:textId="77777777" w:rsidTr="00F62E01">
        <w:trPr>
          <w:gridAfter w:val="1"/>
          <w:wAfter w:w="61" w:type="dxa"/>
        </w:trPr>
        <w:tc>
          <w:tcPr>
            <w:tcW w:w="4106" w:type="dxa"/>
            <w:gridSpan w:val="7"/>
            <w:tcBorders>
              <w:top w:val="nil"/>
              <w:left w:val="nil"/>
              <w:bottom w:val="nil"/>
              <w:right w:val="nil"/>
            </w:tcBorders>
          </w:tcPr>
          <w:p w14:paraId="30AAD6D8" w14:textId="77777777" w:rsidR="0069561A" w:rsidRPr="009856E1" w:rsidRDefault="0069561A" w:rsidP="0069561A">
            <w:pPr>
              <w:ind w:right="175"/>
              <w:rPr>
                <w:b/>
                <w:sz w:val="20"/>
                <w:szCs w:val="20"/>
              </w:rPr>
            </w:pPr>
          </w:p>
        </w:tc>
        <w:tc>
          <w:tcPr>
            <w:tcW w:w="4910" w:type="dxa"/>
            <w:gridSpan w:val="10"/>
            <w:tcBorders>
              <w:top w:val="nil"/>
              <w:left w:val="nil"/>
              <w:bottom w:val="nil"/>
              <w:right w:val="nil"/>
            </w:tcBorders>
          </w:tcPr>
          <w:p w14:paraId="2500E022" w14:textId="77777777" w:rsidR="0069561A" w:rsidRDefault="0069561A" w:rsidP="0069561A">
            <w:pPr>
              <w:rPr>
                <w:sz w:val="20"/>
                <w:szCs w:val="20"/>
              </w:rPr>
            </w:pPr>
          </w:p>
        </w:tc>
      </w:tr>
      <w:tr w:rsidR="0069561A" w14:paraId="258EFA18" w14:textId="77777777" w:rsidTr="00F62E01">
        <w:trPr>
          <w:gridAfter w:val="1"/>
          <w:wAfter w:w="61" w:type="dxa"/>
        </w:trPr>
        <w:tc>
          <w:tcPr>
            <w:tcW w:w="4106" w:type="dxa"/>
            <w:gridSpan w:val="7"/>
            <w:tcBorders>
              <w:top w:val="nil"/>
              <w:left w:val="nil"/>
              <w:bottom w:val="nil"/>
              <w:right w:val="nil"/>
            </w:tcBorders>
          </w:tcPr>
          <w:p w14:paraId="07526E07" w14:textId="2C07E612" w:rsidR="0069561A" w:rsidRPr="009856E1" w:rsidRDefault="00323DB1" w:rsidP="00323DB1">
            <w:pPr>
              <w:ind w:left="464" w:right="175" w:hanging="464"/>
              <w:rPr>
                <w:b/>
                <w:sz w:val="20"/>
                <w:szCs w:val="20"/>
              </w:rPr>
            </w:pPr>
            <w:r>
              <w:rPr>
                <w:b/>
                <w:sz w:val="20"/>
                <w:szCs w:val="20"/>
              </w:rPr>
              <w:t xml:space="preserve">13. </w:t>
            </w:r>
            <w:r>
              <w:rPr>
                <w:b/>
                <w:sz w:val="20"/>
                <w:szCs w:val="20"/>
              </w:rPr>
              <w:tab/>
              <w:t>Claims</w:t>
            </w:r>
          </w:p>
        </w:tc>
        <w:tc>
          <w:tcPr>
            <w:tcW w:w="4910" w:type="dxa"/>
            <w:gridSpan w:val="10"/>
            <w:tcBorders>
              <w:top w:val="nil"/>
              <w:left w:val="nil"/>
              <w:bottom w:val="nil"/>
              <w:right w:val="nil"/>
            </w:tcBorders>
          </w:tcPr>
          <w:p w14:paraId="0053AFE1" w14:textId="77777777" w:rsidR="0069561A" w:rsidRDefault="0069561A" w:rsidP="0069561A">
            <w:pPr>
              <w:rPr>
                <w:sz w:val="20"/>
                <w:szCs w:val="20"/>
              </w:rPr>
            </w:pPr>
          </w:p>
        </w:tc>
      </w:tr>
      <w:tr w:rsidR="0069561A" w14:paraId="743FBD4B" w14:textId="77777777" w:rsidTr="00F62E01">
        <w:trPr>
          <w:gridAfter w:val="1"/>
          <w:wAfter w:w="61" w:type="dxa"/>
        </w:trPr>
        <w:tc>
          <w:tcPr>
            <w:tcW w:w="4962" w:type="dxa"/>
            <w:gridSpan w:val="8"/>
            <w:tcBorders>
              <w:top w:val="nil"/>
              <w:left w:val="nil"/>
              <w:bottom w:val="nil"/>
              <w:right w:val="nil"/>
            </w:tcBorders>
          </w:tcPr>
          <w:p w14:paraId="3F37E848" w14:textId="77777777" w:rsidR="0069561A" w:rsidRPr="009856E1" w:rsidRDefault="0069561A" w:rsidP="0069561A">
            <w:pPr>
              <w:ind w:right="175"/>
              <w:rPr>
                <w:b/>
                <w:sz w:val="20"/>
                <w:szCs w:val="20"/>
              </w:rPr>
            </w:pPr>
          </w:p>
        </w:tc>
        <w:tc>
          <w:tcPr>
            <w:tcW w:w="4054" w:type="dxa"/>
            <w:gridSpan w:val="9"/>
            <w:tcBorders>
              <w:top w:val="nil"/>
              <w:left w:val="nil"/>
              <w:bottom w:val="nil"/>
              <w:right w:val="nil"/>
            </w:tcBorders>
          </w:tcPr>
          <w:p w14:paraId="5ED6DF42" w14:textId="77777777" w:rsidR="0069561A" w:rsidRDefault="0069561A" w:rsidP="0069561A">
            <w:pPr>
              <w:rPr>
                <w:sz w:val="20"/>
                <w:szCs w:val="20"/>
              </w:rPr>
            </w:pPr>
          </w:p>
        </w:tc>
      </w:tr>
      <w:tr w:rsidR="00E21FBF" w14:paraId="7CD5CA1E" w14:textId="77777777" w:rsidTr="00F62E01">
        <w:trPr>
          <w:gridAfter w:val="1"/>
          <w:wAfter w:w="61" w:type="dxa"/>
          <w:trHeight w:val="248"/>
        </w:trPr>
        <w:tc>
          <w:tcPr>
            <w:tcW w:w="6804" w:type="dxa"/>
            <w:gridSpan w:val="12"/>
            <w:vMerge w:val="restart"/>
            <w:tcBorders>
              <w:top w:val="nil"/>
              <w:left w:val="nil"/>
              <w:right w:val="nil"/>
            </w:tcBorders>
          </w:tcPr>
          <w:p w14:paraId="4771472A" w14:textId="41B9B9E2" w:rsidR="00E21FBF" w:rsidRPr="009856E1" w:rsidRDefault="00E21FBF" w:rsidP="00E21FBF">
            <w:pPr>
              <w:ind w:left="464" w:right="175"/>
              <w:rPr>
                <w:b/>
                <w:sz w:val="20"/>
                <w:szCs w:val="20"/>
              </w:rPr>
            </w:pPr>
            <w:r w:rsidRPr="00323DB1">
              <w:rPr>
                <w:sz w:val="20"/>
                <w:szCs w:val="20"/>
              </w:rPr>
              <w:t>Have there been any incidents in the last 5 (five) years which have, or could give rise to, any claims?</w:t>
            </w:r>
          </w:p>
        </w:tc>
        <w:tc>
          <w:tcPr>
            <w:tcW w:w="2212" w:type="dxa"/>
            <w:gridSpan w:val="5"/>
            <w:tcBorders>
              <w:top w:val="nil"/>
              <w:left w:val="nil"/>
              <w:bottom w:val="nil"/>
              <w:right w:val="nil"/>
            </w:tcBorders>
          </w:tcPr>
          <w:p w14:paraId="5FC3FD35" w14:textId="502D4D2C" w:rsidR="00E21FBF" w:rsidRDefault="00E21FBF" w:rsidP="0069561A">
            <w:pPr>
              <w:rPr>
                <w:sz w:val="20"/>
                <w:szCs w:val="20"/>
              </w:rPr>
            </w:pPr>
          </w:p>
        </w:tc>
      </w:tr>
      <w:tr w:rsidR="00E21FBF" w14:paraId="13B24578" w14:textId="77777777" w:rsidTr="00F62E01">
        <w:trPr>
          <w:gridAfter w:val="3"/>
          <w:wAfter w:w="1280" w:type="dxa"/>
          <w:trHeight w:val="248"/>
        </w:trPr>
        <w:tc>
          <w:tcPr>
            <w:tcW w:w="6804" w:type="dxa"/>
            <w:gridSpan w:val="12"/>
            <w:vMerge/>
            <w:tcBorders>
              <w:top w:val="nil"/>
              <w:left w:val="nil"/>
              <w:right w:val="single" w:sz="4" w:space="0" w:color="auto"/>
            </w:tcBorders>
          </w:tcPr>
          <w:p w14:paraId="4C5AF073" w14:textId="77777777" w:rsidR="00E21FBF" w:rsidRPr="00323DB1" w:rsidRDefault="00E21FBF" w:rsidP="0069561A">
            <w:pPr>
              <w:ind w:right="175"/>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14:paraId="57C74BC2" w14:textId="38760524" w:rsidR="00E21FBF" w:rsidRDefault="00E21FBF" w:rsidP="0069561A">
            <w:pPr>
              <w:rPr>
                <w:sz w:val="20"/>
                <w:szCs w:val="20"/>
              </w:rPr>
            </w:pPr>
            <w:r>
              <w:rPr>
                <w:sz w:val="20"/>
                <w:szCs w:val="20"/>
              </w:rPr>
              <w:t>YES / NO</w:t>
            </w:r>
          </w:p>
        </w:tc>
      </w:tr>
      <w:tr w:rsidR="00E21FBF" w14:paraId="70D3F901" w14:textId="77777777" w:rsidTr="00F62E01">
        <w:trPr>
          <w:gridAfter w:val="3"/>
          <w:wAfter w:w="1280" w:type="dxa"/>
          <w:trHeight w:val="247"/>
        </w:trPr>
        <w:tc>
          <w:tcPr>
            <w:tcW w:w="6804" w:type="dxa"/>
            <w:gridSpan w:val="12"/>
            <w:vMerge/>
            <w:tcBorders>
              <w:left w:val="nil"/>
              <w:bottom w:val="nil"/>
              <w:right w:val="nil"/>
            </w:tcBorders>
          </w:tcPr>
          <w:p w14:paraId="29EBB0C3" w14:textId="77777777" w:rsidR="00E21FBF" w:rsidRPr="00323DB1" w:rsidRDefault="00E21FBF" w:rsidP="0069561A">
            <w:pPr>
              <w:ind w:right="175"/>
              <w:rPr>
                <w:sz w:val="20"/>
                <w:szCs w:val="20"/>
              </w:rPr>
            </w:pPr>
          </w:p>
        </w:tc>
        <w:tc>
          <w:tcPr>
            <w:tcW w:w="993" w:type="dxa"/>
            <w:gridSpan w:val="3"/>
            <w:tcBorders>
              <w:top w:val="nil"/>
              <w:left w:val="nil"/>
              <w:bottom w:val="nil"/>
              <w:right w:val="nil"/>
            </w:tcBorders>
          </w:tcPr>
          <w:p w14:paraId="51E8F38B" w14:textId="6D1E24C8" w:rsidR="00E21FBF" w:rsidRDefault="00E21FBF" w:rsidP="0069561A">
            <w:pPr>
              <w:rPr>
                <w:sz w:val="20"/>
                <w:szCs w:val="20"/>
              </w:rPr>
            </w:pPr>
          </w:p>
        </w:tc>
      </w:tr>
      <w:tr w:rsidR="0069561A" w14:paraId="77C8A1C1" w14:textId="77777777" w:rsidTr="00F62E01">
        <w:trPr>
          <w:gridAfter w:val="1"/>
          <w:wAfter w:w="61" w:type="dxa"/>
        </w:trPr>
        <w:tc>
          <w:tcPr>
            <w:tcW w:w="4962" w:type="dxa"/>
            <w:gridSpan w:val="8"/>
            <w:tcBorders>
              <w:top w:val="nil"/>
              <w:left w:val="nil"/>
              <w:bottom w:val="nil"/>
              <w:right w:val="single" w:sz="4" w:space="0" w:color="auto"/>
            </w:tcBorders>
          </w:tcPr>
          <w:p w14:paraId="5D673C50" w14:textId="18FC9F93" w:rsidR="0069561A" w:rsidRPr="00323DB1" w:rsidRDefault="00323DB1" w:rsidP="00323DB1">
            <w:pPr>
              <w:ind w:right="175" w:firstLine="464"/>
              <w:rPr>
                <w:sz w:val="20"/>
                <w:szCs w:val="20"/>
              </w:rPr>
            </w:pPr>
            <w:r w:rsidRPr="00323DB1">
              <w:rPr>
                <w:sz w:val="20"/>
                <w:szCs w:val="20"/>
              </w:rPr>
              <w:t>If YES, please provide full details:</w:t>
            </w:r>
          </w:p>
        </w:tc>
        <w:tc>
          <w:tcPr>
            <w:tcW w:w="4054" w:type="dxa"/>
            <w:gridSpan w:val="9"/>
            <w:tcBorders>
              <w:top w:val="single" w:sz="4" w:space="0" w:color="auto"/>
              <w:left w:val="single" w:sz="4" w:space="0" w:color="auto"/>
              <w:bottom w:val="single" w:sz="4" w:space="0" w:color="auto"/>
              <w:right w:val="single" w:sz="4" w:space="0" w:color="auto"/>
            </w:tcBorders>
          </w:tcPr>
          <w:p w14:paraId="57433028" w14:textId="77777777" w:rsidR="0069561A" w:rsidRDefault="0069561A" w:rsidP="0069561A">
            <w:pPr>
              <w:rPr>
                <w:sz w:val="20"/>
                <w:szCs w:val="20"/>
              </w:rPr>
            </w:pPr>
          </w:p>
          <w:p w14:paraId="479B5BDA" w14:textId="77777777" w:rsidR="00323DB1" w:rsidRDefault="00323DB1" w:rsidP="0069561A">
            <w:pPr>
              <w:rPr>
                <w:sz w:val="20"/>
                <w:szCs w:val="20"/>
              </w:rPr>
            </w:pPr>
          </w:p>
          <w:p w14:paraId="17B7056C" w14:textId="77777777" w:rsidR="00323DB1" w:rsidRDefault="00323DB1" w:rsidP="0069561A">
            <w:pPr>
              <w:rPr>
                <w:sz w:val="20"/>
                <w:szCs w:val="20"/>
              </w:rPr>
            </w:pPr>
          </w:p>
          <w:p w14:paraId="6357BC7A" w14:textId="77777777" w:rsidR="00E21FBF" w:rsidRDefault="00E21FBF" w:rsidP="0069561A">
            <w:pPr>
              <w:rPr>
                <w:sz w:val="20"/>
                <w:szCs w:val="20"/>
              </w:rPr>
            </w:pPr>
          </w:p>
          <w:p w14:paraId="37E66FA9" w14:textId="77777777" w:rsidR="00E21FBF" w:rsidRDefault="00E21FBF" w:rsidP="0069561A">
            <w:pPr>
              <w:rPr>
                <w:sz w:val="20"/>
                <w:szCs w:val="20"/>
              </w:rPr>
            </w:pPr>
          </w:p>
          <w:p w14:paraId="1E5669FB" w14:textId="77777777" w:rsidR="00E21FBF" w:rsidRDefault="00E21FBF" w:rsidP="0069561A">
            <w:pPr>
              <w:rPr>
                <w:sz w:val="20"/>
                <w:szCs w:val="20"/>
              </w:rPr>
            </w:pPr>
          </w:p>
          <w:p w14:paraId="3A7026BF" w14:textId="77777777" w:rsidR="00E21FBF" w:rsidRDefault="00E21FBF" w:rsidP="0069561A">
            <w:pPr>
              <w:rPr>
                <w:sz w:val="20"/>
                <w:szCs w:val="20"/>
              </w:rPr>
            </w:pPr>
          </w:p>
          <w:p w14:paraId="5C81B9FA" w14:textId="77777777" w:rsidR="00E21FBF" w:rsidRDefault="00E21FBF" w:rsidP="0069561A">
            <w:pPr>
              <w:rPr>
                <w:sz w:val="20"/>
                <w:szCs w:val="20"/>
              </w:rPr>
            </w:pPr>
          </w:p>
        </w:tc>
      </w:tr>
      <w:tr w:rsidR="00323DB1" w14:paraId="48FAA4A7" w14:textId="77777777" w:rsidTr="00F62E01">
        <w:trPr>
          <w:gridAfter w:val="1"/>
          <w:wAfter w:w="61" w:type="dxa"/>
        </w:trPr>
        <w:tc>
          <w:tcPr>
            <w:tcW w:w="4962" w:type="dxa"/>
            <w:gridSpan w:val="8"/>
            <w:tcBorders>
              <w:top w:val="nil"/>
              <w:left w:val="nil"/>
              <w:bottom w:val="single" w:sz="12" w:space="0" w:color="auto"/>
              <w:right w:val="nil"/>
            </w:tcBorders>
          </w:tcPr>
          <w:p w14:paraId="2193E4A9" w14:textId="77777777" w:rsidR="00323DB1" w:rsidRPr="00323DB1" w:rsidRDefault="00323DB1" w:rsidP="00323DB1">
            <w:pPr>
              <w:ind w:right="175" w:firstLine="464"/>
              <w:rPr>
                <w:sz w:val="20"/>
                <w:szCs w:val="20"/>
              </w:rPr>
            </w:pPr>
          </w:p>
        </w:tc>
        <w:tc>
          <w:tcPr>
            <w:tcW w:w="4054" w:type="dxa"/>
            <w:gridSpan w:val="9"/>
            <w:tcBorders>
              <w:top w:val="single" w:sz="4" w:space="0" w:color="auto"/>
              <w:left w:val="nil"/>
              <w:bottom w:val="single" w:sz="12" w:space="0" w:color="auto"/>
              <w:right w:val="nil"/>
            </w:tcBorders>
          </w:tcPr>
          <w:p w14:paraId="41B7F339" w14:textId="77777777" w:rsidR="00323DB1" w:rsidRDefault="00323DB1" w:rsidP="0069561A">
            <w:pPr>
              <w:rPr>
                <w:sz w:val="20"/>
                <w:szCs w:val="20"/>
              </w:rPr>
            </w:pPr>
          </w:p>
        </w:tc>
      </w:tr>
      <w:tr w:rsidR="0069561A" w14:paraId="47A57F82" w14:textId="77777777" w:rsidTr="00F62E01">
        <w:trPr>
          <w:gridAfter w:val="1"/>
          <w:wAfter w:w="61" w:type="dxa"/>
        </w:trPr>
        <w:tc>
          <w:tcPr>
            <w:tcW w:w="4962" w:type="dxa"/>
            <w:gridSpan w:val="8"/>
            <w:tcBorders>
              <w:top w:val="single" w:sz="12" w:space="0" w:color="auto"/>
              <w:left w:val="nil"/>
              <w:bottom w:val="nil"/>
              <w:right w:val="nil"/>
            </w:tcBorders>
          </w:tcPr>
          <w:p w14:paraId="35E39914" w14:textId="7B8B4AE5" w:rsidR="0069561A" w:rsidRPr="009856E1" w:rsidRDefault="00E21FBF" w:rsidP="0069561A">
            <w:pPr>
              <w:ind w:right="175"/>
              <w:rPr>
                <w:b/>
                <w:sz w:val="20"/>
                <w:szCs w:val="20"/>
              </w:rPr>
            </w:pPr>
            <w:r>
              <w:lastRenderedPageBreak/>
              <w:br w:type="page"/>
            </w:r>
            <w:r w:rsidR="00323DB1">
              <w:br w:type="page"/>
            </w:r>
          </w:p>
        </w:tc>
        <w:tc>
          <w:tcPr>
            <w:tcW w:w="4054" w:type="dxa"/>
            <w:gridSpan w:val="9"/>
            <w:tcBorders>
              <w:top w:val="single" w:sz="12" w:space="0" w:color="auto"/>
              <w:left w:val="nil"/>
              <w:bottom w:val="nil"/>
              <w:right w:val="nil"/>
            </w:tcBorders>
          </w:tcPr>
          <w:p w14:paraId="77746722" w14:textId="77777777" w:rsidR="0069561A" w:rsidRDefault="0069561A" w:rsidP="0069561A">
            <w:pPr>
              <w:rPr>
                <w:sz w:val="20"/>
                <w:szCs w:val="20"/>
              </w:rPr>
            </w:pPr>
          </w:p>
        </w:tc>
      </w:tr>
      <w:tr w:rsidR="0069561A" w14:paraId="13F276B7" w14:textId="77777777" w:rsidTr="00F62E01">
        <w:trPr>
          <w:gridAfter w:val="1"/>
          <w:wAfter w:w="61" w:type="dxa"/>
        </w:trPr>
        <w:tc>
          <w:tcPr>
            <w:tcW w:w="4962" w:type="dxa"/>
            <w:gridSpan w:val="8"/>
            <w:tcBorders>
              <w:top w:val="nil"/>
              <w:left w:val="nil"/>
              <w:bottom w:val="nil"/>
              <w:right w:val="nil"/>
            </w:tcBorders>
          </w:tcPr>
          <w:p w14:paraId="3AB7B92B" w14:textId="7A78A52C" w:rsidR="0069561A" w:rsidRPr="009856E1" w:rsidRDefault="00F62E01" w:rsidP="00F62E01">
            <w:pPr>
              <w:tabs>
                <w:tab w:val="left" w:pos="467"/>
              </w:tabs>
              <w:ind w:right="175"/>
              <w:rPr>
                <w:b/>
                <w:sz w:val="20"/>
                <w:szCs w:val="20"/>
              </w:rPr>
            </w:pPr>
            <w:r>
              <w:rPr>
                <w:b/>
                <w:sz w:val="20"/>
                <w:szCs w:val="20"/>
              </w:rPr>
              <w:t xml:space="preserve">14. </w:t>
            </w:r>
            <w:r>
              <w:rPr>
                <w:b/>
                <w:sz w:val="20"/>
                <w:szCs w:val="20"/>
              </w:rPr>
              <w:tab/>
              <w:t xml:space="preserve">Required Period of Insurance </w:t>
            </w:r>
          </w:p>
        </w:tc>
        <w:tc>
          <w:tcPr>
            <w:tcW w:w="4054" w:type="dxa"/>
            <w:gridSpan w:val="9"/>
            <w:tcBorders>
              <w:top w:val="nil"/>
              <w:left w:val="nil"/>
              <w:bottom w:val="nil"/>
              <w:right w:val="nil"/>
            </w:tcBorders>
          </w:tcPr>
          <w:p w14:paraId="35478628" w14:textId="77777777" w:rsidR="0069561A" w:rsidRDefault="0069561A" w:rsidP="0069561A">
            <w:pPr>
              <w:rPr>
                <w:sz w:val="20"/>
                <w:szCs w:val="20"/>
              </w:rPr>
            </w:pPr>
          </w:p>
        </w:tc>
      </w:tr>
      <w:tr w:rsidR="0069561A" w14:paraId="666C7A96" w14:textId="77777777" w:rsidTr="00F62E01">
        <w:trPr>
          <w:gridAfter w:val="1"/>
          <w:wAfter w:w="61" w:type="dxa"/>
        </w:trPr>
        <w:tc>
          <w:tcPr>
            <w:tcW w:w="4962" w:type="dxa"/>
            <w:gridSpan w:val="8"/>
            <w:tcBorders>
              <w:top w:val="nil"/>
              <w:left w:val="nil"/>
              <w:bottom w:val="nil"/>
              <w:right w:val="nil"/>
            </w:tcBorders>
          </w:tcPr>
          <w:p w14:paraId="6CFD9AAB" w14:textId="77777777" w:rsidR="0069561A" w:rsidRPr="009856E1" w:rsidRDefault="0069561A" w:rsidP="0069561A">
            <w:pPr>
              <w:ind w:right="175"/>
              <w:rPr>
                <w:b/>
                <w:sz w:val="20"/>
                <w:szCs w:val="20"/>
              </w:rPr>
            </w:pPr>
          </w:p>
        </w:tc>
        <w:tc>
          <w:tcPr>
            <w:tcW w:w="4054" w:type="dxa"/>
            <w:gridSpan w:val="9"/>
            <w:tcBorders>
              <w:top w:val="nil"/>
              <w:left w:val="nil"/>
              <w:bottom w:val="nil"/>
              <w:right w:val="nil"/>
            </w:tcBorders>
          </w:tcPr>
          <w:p w14:paraId="582389DB" w14:textId="77777777" w:rsidR="0069561A" w:rsidRDefault="0069561A" w:rsidP="0069561A">
            <w:pPr>
              <w:rPr>
                <w:sz w:val="20"/>
                <w:szCs w:val="20"/>
              </w:rPr>
            </w:pPr>
          </w:p>
        </w:tc>
      </w:tr>
      <w:tr w:rsidR="0069561A" w14:paraId="7836BA4B" w14:textId="77777777" w:rsidTr="00F62E01">
        <w:trPr>
          <w:gridAfter w:val="10"/>
          <w:wAfter w:w="4115" w:type="dxa"/>
        </w:trPr>
        <w:tc>
          <w:tcPr>
            <w:tcW w:w="1565" w:type="dxa"/>
            <w:gridSpan w:val="2"/>
            <w:tcBorders>
              <w:top w:val="nil"/>
              <w:left w:val="nil"/>
              <w:bottom w:val="nil"/>
              <w:right w:val="single" w:sz="4" w:space="0" w:color="auto"/>
            </w:tcBorders>
          </w:tcPr>
          <w:p w14:paraId="1AEA4024" w14:textId="0165720A" w:rsidR="0069561A" w:rsidRPr="00F62E01" w:rsidRDefault="00F62E01" w:rsidP="00F62E01">
            <w:pPr>
              <w:tabs>
                <w:tab w:val="left" w:pos="482"/>
              </w:tabs>
              <w:ind w:right="175"/>
              <w:rPr>
                <w:sz w:val="20"/>
                <w:szCs w:val="20"/>
              </w:rPr>
            </w:pPr>
            <w:r>
              <w:rPr>
                <w:sz w:val="20"/>
                <w:szCs w:val="20"/>
              </w:rPr>
              <w:tab/>
            </w:r>
            <w:r w:rsidRPr="00F62E01">
              <w:rPr>
                <w:sz w:val="20"/>
                <w:szCs w:val="20"/>
              </w:rPr>
              <w:t>From:</w:t>
            </w:r>
          </w:p>
        </w:tc>
        <w:tc>
          <w:tcPr>
            <w:tcW w:w="3397" w:type="dxa"/>
            <w:gridSpan w:val="6"/>
            <w:tcBorders>
              <w:top w:val="single" w:sz="4" w:space="0" w:color="auto"/>
              <w:left w:val="single" w:sz="4" w:space="0" w:color="auto"/>
              <w:bottom w:val="single" w:sz="4" w:space="0" w:color="auto"/>
              <w:right w:val="single" w:sz="4" w:space="0" w:color="auto"/>
            </w:tcBorders>
          </w:tcPr>
          <w:p w14:paraId="27AB7866" w14:textId="77777777" w:rsidR="0069561A" w:rsidRDefault="0069561A" w:rsidP="0069561A">
            <w:pPr>
              <w:rPr>
                <w:sz w:val="20"/>
                <w:szCs w:val="20"/>
              </w:rPr>
            </w:pPr>
          </w:p>
        </w:tc>
      </w:tr>
      <w:tr w:rsidR="0069561A" w14:paraId="1DA40832" w14:textId="77777777" w:rsidTr="00F62E01">
        <w:trPr>
          <w:gridAfter w:val="10"/>
          <w:wAfter w:w="4115" w:type="dxa"/>
        </w:trPr>
        <w:tc>
          <w:tcPr>
            <w:tcW w:w="1565" w:type="dxa"/>
            <w:gridSpan w:val="2"/>
            <w:tcBorders>
              <w:top w:val="nil"/>
              <w:left w:val="nil"/>
              <w:bottom w:val="nil"/>
              <w:right w:val="nil"/>
            </w:tcBorders>
          </w:tcPr>
          <w:p w14:paraId="6695B5E5" w14:textId="77777777" w:rsidR="0069561A" w:rsidRPr="00F62E01" w:rsidRDefault="0069561A" w:rsidP="00F62E01">
            <w:pPr>
              <w:tabs>
                <w:tab w:val="left" w:pos="482"/>
              </w:tabs>
              <w:ind w:right="175"/>
              <w:rPr>
                <w:sz w:val="20"/>
                <w:szCs w:val="20"/>
              </w:rPr>
            </w:pPr>
          </w:p>
        </w:tc>
        <w:tc>
          <w:tcPr>
            <w:tcW w:w="3397" w:type="dxa"/>
            <w:gridSpan w:val="6"/>
            <w:tcBorders>
              <w:top w:val="nil"/>
              <w:left w:val="nil"/>
              <w:bottom w:val="single" w:sz="4" w:space="0" w:color="auto"/>
              <w:right w:val="nil"/>
            </w:tcBorders>
          </w:tcPr>
          <w:p w14:paraId="18700CB4" w14:textId="77777777" w:rsidR="0069561A" w:rsidRDefault="0069561A" w:rsidP="0069561A">
            <w:pPr>
              <w:rPr>
                <w:sz w:val="20"/>
                <w:szCs w:val="20"/>
              </w:rPr>
            </w:pPr>
          </w:p>
        </w:tc>
      </w:tr>
      <w:tr w:rsidR="0069561A" w14:paraId="2A9A061D" w14:textId="77777777" w:rsidTr="00F62E01">
        <w:trPr>
          <w:gridAfter w:val="10"/>
          <w:wAfter w:w="4115" w:type="dxa"/>
        </w:trPr>
        <w:tc>
          <w:tcPr>
            <w:tcW w:w="1565" w:type="dxa"/>
            <w:gridSpan w:val="2"/>
            <w:tcBorders>
              <w:top w:val="nil"/>
              <w:left w:val="nil"/>
              <w:bottom w:val="nil"/>
              <w:right w:val="single" w:sz="4" w:space="0" w:color="auto"/>
            </w:tcBorders>
          </w:tcPr>
          <w:p w14:paraId="38DB1F7C" w14:textId="2BD49B9D" w:rsidR="0069561A" w:rsidRPr="00F62E01" w:rsidRDefault="00F62E01" w:rsidP="00F62E01">
            <w:pPr>
              <w:tabs>
                <w:tab w:val="left" w:pos="482"/>
              </w:tabs>
              <w:ind w:right="175"/>
              <w:rPr>
                <w:sz w:val="20"/>
                <w:szCs w:val="20"/>
              </w:rPr>
            </w:pPr>
            <w:r>
              <w:rPr>
                <w:sz w:val="20"/>
                <w:szCs w:val="20"/>
              </w:rPr>
              <w:tab/>
            </w:r>
            <w:r w:rsidRPr="00F62E01">
              <w:rPr>
                <w:sz w:val="20"/>
                <w:szCs w:val="20"/>
              </w:rPr>
              <w:t xml:space="preserve">To: </w:t>
            </w:r>
          </w:p>
        </w:tc>
        <w:tc>
          <w:tcPr>
            <w:tcW w:w="3397" w:type="dxa"/>
            <w:gridSpan w:val="6"/>
            <w:tcBorders>
              <w:top w:val="single" w:sz="4" w:space="0" w:color="auto"/>
              <w:left w:val="single" w:sz="4" w:space="0" w:color="auto"/>
              <w:bottom w:val="single" w:sz="4" w:space="0" w:color="auto"/>
              <w:right w:val="single" w:sz="4" w:space="0" w:color="auto"/>
            </w:tcBorders>
          </w:tcPr>
          <w:p w14:paraId="4953B02A" w14:textId="77777777" w:rsidR="0069561A" w:rsidRDefault="0069561A" w:rsidP="0069561A">
            <w:pPr>
              <w:rPr>
                <w:sz w:val="20"/>
                <w:szCs w:val="20"/>
              </w:rPr>
            </w:pPr>
          </w:p>
        </w:tc>
      </w:tr>
      <w:tr w:rsidR="0069561A" w14:paraId="07A7849D" w14:textId="77777777" w:rsidTr="00F62E01">
        <w:trPr>
          <w:gridAfter w:val="1"/>
          <w:wAfter w:w="61" w:type="dxa"/>
        </w:trPr>
        <w:tc>
          <w:tcPr>
            <w:tcW w:w="4962" w:type="dxa"/>
            <w:gridSpan w:val="8"/>
            <w:tcBorders>
              <w:top w:val="nil"/>
              <w:left w:val="nil"/>
              <w:bottom w:val="single" w:sz="12" w:space="0" w:color="auto"/>
              <w:right w:val="nil"/>
            </w:tcBorders>
          </w:tcPr>
          <w:p w14:paraId="71E94B9E" w14:textId="77777777" w:rsidR="0069561A" w:rsidRPr="009856E1" w:rsidRDefault="0069561A" w:rsidP="0069561A">
            <w:pPr>
              <w:ind w:right="175"/>
              <w:rPr>
                <w:b/>
                <w:sz w:val="20"/>
                <w:szCs w:val="20"/>
              </w:rPr>
            </w:pPr>
          </w:p>
        </w:tc>
        <w:tc>
          <w:tcPr>
            <w:tcW w:w="4054" w:type="dxa"/>
            <w:gridSpan w:val="9"/>
            <w:tcBorders>
              <w:top w:val="nil"/>
              <w:left w:val="nil"/>
              <w:bottom w:val="single" w:sz="12" w:space="0" w:color="auto"/>
              <w:right w:val="nil"/>
            </w:tcBorders>
          </w:tcPr>
          <w:p w14:paraId="1E06D85F" w14:textId="77777777" w:rsidR="0069561A" w:rsidRDefault="0069561A" w:rsidP="0069561A">
            <w:pPr>
              <w:rPr>
                <w:sz w:val="20"/>
                <w:szCs w:val="20"/>
              </w:rPr>
            </w:pPr>
          </w:p>
        </w:tc>
      </w:tr>
      <w:tr w:rsidR="0069561A" w14:paraId="43169900" w14:textId="77777777" w:rsidTr="00F62E01">
        <w:trPr>
          <w:gridAfter w:val="1"/>
          <w:wAfter w:w="61" w:type="dxa"/>
        </w:trPr>
        <w:tc>
          <w:tcPr>
            <w:tcW w:w="4962" w:type="dxa"/>
            <w:gridSpan w:val="8"/>
            <w:tcBorders>
              <w:top w:val="single" w:sz="12" w:space="0" w:color="auto"/>
              <w:left w:val="nil"/>
              <w:bottom w:val="nil"/>
              <w:right w:val="nil"/>
            </w:tcBorders>
          </w:tcPr>
          <w:p w14:paraId="4097352E" w14:textId="77777777" w:rsidR="0069561A" w:rsidRPr="009856E1" w:rsidRDefault="0069561A" w:rsidP="0069561A">
            <w:pPr>
              <w:ind w:right="175"/>
              <w:rPr>
                <w:b/>
                <w:sz w:val="20"/>
                <w:szCs w:val="20"/>
              </w:rPr>
            </w:pPr>
          </w:p>
        </w:tc>
        <w:tc>
          <w:tcPr>
            <w:tcW w:w="4054" w:type="dxa"/>
            <w:gridSpan w:val="9"/>
            <w:tcBorders>
              <w:top w:val="single" w:sz="12" w:space="0" w:color="auto"/>
              <w:left w:val="nil"/>
              <w:bottom w:val="single" w:sz="4" w:space="0" w:color="auto"/>
              <w:right w:val="nil"/>
            </w:tcBorders>
          </w:tcPr>
          <w:p w14:paraId="03DFFDC1" w14:textId="77777777" w:rsidR="0069561A" w:rsidRDefault="0069561A" w:rsidP="0069561A">
            <w:pPr>
              <w:rPr>
                <w:sz w:val="20"/>
                <w:szCs w:val="20"/>
              </w:rPr>
            </w:pPr>
          </w:p>
        </w:tc>
      </w:tr>
      <w:tr w:rsidR="0069561A" w14:paraId="3B117AF5" w14:textId="77777777" w:rsidTr="00F62E01">
        <w:trPr>
          <w:gridAfter w:val="1"/>
          <w:wAfter w:w="61" w:type="dxa"/>
        </w:trPr>
        <w:tc>
          <w:tcPr>
            <w:tcW w:w="4962" w:type="dxa"/>
            <w:gridSpan w:val="8"/>
            <w:tcBorders>
              <w:top w:val="nil"/>
              <w:left w:val="nil"/>
              <w:bottom w:val="nil"/>
              <w:right w:val="single" w:sz="4" w:space="0" w:color="auto"/>
            </w:tcBorders>
          </w:tcPr>
          <w:p w14:paraId="54F85E34" w14:textId="209976EE" w:rsidR="0069561A" w:rsidRPr="009856E1" w:rsidRDefault="00F62E01" w:rsidP="00F62E01">
            <w:pPr>
              <w:tabs>
                <w:tab w:val="left" w:pos="464"/>
              </w:tabs>
              <w:ind w:right="175"/>
              <w:rPr>
                <w:b/>
                <w:sz w:val="20"/>
                <w:szCs w:val="20"/>
              </w:rPr>
            </w:pPr>
            <w:r>
              <w:rPr>
                <w:b/>
                <w:sz w:val="20"/>
                <w:szCs w:val="20"/>
              </w:rPr>
              <w:t xml:space="preserve">15. </w:t>
            </w:r>
            <w:r>
              <w:rPr>
                <w:b/>
                <w:sz w:val="20"/>
                <w:szCs w:val="20"/>
              </w:rPr>
              <w:tab/>
              <w:t>Current Insurer(s) and Policy Number(s):</w:t>
            </w:r>
          </w:p>
        </w:tc>
        <w:tc>
          <w:tcPr>
            <w:tcW w:w="4054" w:type="dxa"/>
            <w:gridSpan w:val="9"/>
            <w:tcBorders>
              <w:top w:val="single" w:sz="4" w:space="0" w:color="auto"/>
              <w:left w:val="single" w:sz="4" w:space="0" w:color="auto"/>
              <w:bottom w:val="single" w:sz="4" w:space="0" w:color="auto"/>
              <w:right w:val="single" w:sz="4" w:space="0" w:color="auto"/>
            </w:tcBorders>
          </w:tcPr>
          <w:p w14:paraId="269E31EE" w14:textId="77777777" w:rsidR="0069561A" w:rsidRDefault="0069561A" w:rsidP="0069561A">
            <w:pPr>
              <w:rPr>
                <w:sz w:val="20"/>
                <w:szCs w:val="20"/>
              </w:rPr>
            </w:pPr>
          </w:p>
          <w:p w14:paraId="5742DC7D" w14:textId="77777777" w:rsidR="00F62E01" w:rsidRDefault="00F62E01" w:rsidP="0069561A">
            <w:pPr>
              <w:rPr>
                <w:sz w:val="20"/>
                <w:szCs w:val="20"/>
              </w:rPr>
            </w:pPr>
          </w:p>
        </w:tc>
      </w:tr>
      <w:tr w:rsidR="0069561A" w14:paraId="1D3470D2" w14:textId="77777777" w:rsidTr="00F62E01">
        <w:trPr>
          <w:gridAfter w:val="1"/>
          <w:wAfter w:w="61" w:type="dxa"/>
        </w:trPr>
        <w:tc>
          <w:tcPr>
            <w:tcW w:w="4106" w:type="dxa"/>
            <w:gridSpan w:val="7"/>
            <w:tcBorders>
              <w:top w:val="nil"/>
              <w:left w:val="nil"/>
              <w:bottom w:val="single" w:sz="12" w:space="0" w:color="auto"/>
              <w:right w:val="nil"/>
            </w:tcBorders>
          </w:tcPr>
          <w:p w14:paraId="28A6D0C9" w14:textId="77777777" w:rsidR="0069561A" w:rsidRPr="009856E1" w:rsidRDefault="0069561A" w:rsidP="0069561A">
            <w:pPr>
              <w:ind w:right="175"/>
              <w:rPr>
                <w:b/>
                <w:sz w:val="20"/>
                <w:szCs w:val="20"/>
              </w:rPr>
            </w:pPr>
          </w:p>
        </w:tc>
        <w:tc>
          <w:tcPr>
            <w:tcW w:w="4910" w:type="dxa"/>
            <w:gridSpan w:val="10"/>
            <w:tcBorders>
              <w:top w:val="nil"/>
              <w:left w:val="nil"/>
              <w:bottom w:val="single" w:sz="12" w:space="0" w:color="auto"/>
              <w:right w:val="nil"/>
            </w:tcBorders>
          </w:tcPr>
          <w:p w14:paraId="22A4894F" w14:textId="77777777" w:rsidR="0069561A" w:rsidRDefault="0069561A" w:rsidP="0069561A">
            <w:pPr>
              <w:rPr>
                <w:sz w:val="20"/>
                <w:szCs w:val="20"/>
              </w:rPr>
            </w:pPr>
          </w:p>
        </w:tc>
      </w:tr>
      <w:tr w:rsidR="00F62E01" w14:paraId="1D887BB1" w14:textId="77777777" w:rsidTr="00F62E01">
        <w:trPr>
          <w:gridAfter w:val="1"/>
          <w:wAfter w:w="61" w:type="dxa"/>
        </w:trPr>
        <w:tc>
          <w:tcPr>
            <w:tcW w:w="4106" w:type="dxa"/>
            <w:gridSpan w:val="7"/>
            <w:tcBorders>
              <w:top w:val="single" w:sz="12" w:space="0" w:color="auto"/>
              <w:left w:val="nil"/>
              <w:bottom w:val="nil"/>
              <w:right w:val="nil"/>
            </w:tcBorders>
          </w:tcPr>
          <w:p w14:paraId="7561F037" w14:textId="77777777" w:rsidR="00F62E01" w:rsidRPr="009856E1" w:rsidRDefault="00F62E01" w:rsidP="0069561A">
            <w:pPr>
              <w:ind w:right="175"/>
              <w:rPr>
                <w:b/>
                <w:sz w:val="20"/>
                <w:szCs w:val="20"/>
              </w:rPr>
            </w:pPr>
          </w:p>
        </w:tc>
        <w:tc>
          <w:tcPr>
            <w:tcW w:w="4910" w:type="dxa"/>
            <w:gridSpan w:val="10"/>
            <w:tcBorders>
              <w:top w:val="single" w:sz="12" w:space="0" w:color="auto"/>
              <w:left w:val="nil"/>
              <w:bottom w:val="nil"/>
              <w:right w:val="nil"/>
            </w:tcBorders>
          </w:tcPr>
          <w:p w14:paraId="49495681" w14:textId="77777777" w:rsidR="00F62E01" w:rsidRDefault="00F62E01" w:rsidP="0069561A">
            <w:pPr>
              <w:rPr>
                <w:sz w:val="20"/>
                <w:szCs w:val="20"/>
              </w:rPr>
            </w:pPr>
          </w:p>
        </w:tc>
      </w:tr>
      <w:tr w:rsidR="00F62E01" w14:paraId="1ABEA3AC" w14:textId="77777777" w:rsidTr="00005935">
        <w:trPr>
          <w:gridAfter w:val="1"/>
          <w:wAfter w:w="61" w:type="dxa"/>
        </w:trPr>
        <w:tc>
          <w:tcPr>
            <w:tcW w:w="4106" w:type="dxa"/>
            <w:gridSpan w:val="7"/>
            <w:tcBorders>
              <w:top w:val="nil"/>
              <w:left w:val="nil"/>
              <w:bottom w:val="nil"/>
              <w:right w:val="nil"/>
            </w:tcBorders>
          </w:tcPr>
          <w:p w14:paraId="17FDED33" w14:textId="3BC24D6C" w:rsidR="00F62E01" w:rsidRPr="009856E1" w:rsidRDefault="00005935" w:rsidP="00F62E01">
            <w:pPr>
              <w:tabs>
                <w:tab w:val="left" w:pos="464"/>
              </w:tabs>
              <w:ind w:right="175"/>
              <w:rPr>
                <w:b/>
                <w:sz w:val="20"/>
                <w:szCs w:val="20"/>
              </w:rPr>
            </w:pPr>
            <w:r>
              <w:rPr>
                <w:b/>
                <w:sz w:val="20"/>
                <w:szCs w:val="20"/>
              </w:rPr>
              <w:t xml:space="preserve">16. </w:t>
            </w:r>
            <w:r>
              <w:rPr>
                <w:b/>
                <w:sz w:val="20"/>
                <w:szCs w:val="20"/>
              </w:rPr>
              <w:tab/>
              <w:t>Duty of Fair Presentation</w:t>
            </w:r>
          </w:p>
        </w:tc>
        <w:tc>
          <w:tcPr>
            <w:tcW w:w="4910" w:type="dxa"/>
            <w:gridSpan w:val="10"/>
            <w:tcBorders>
              <w:top w:val="nil"/>
              <w:left w:val="nil"/>
              <w:bottom w:val="nil"/>
              <w:right w:val="nil"/>
            </w:tcBorders>
          </w:tcPr>
          <w:p w14:paraId="03818457" w14:textId="77777777" w:rsidR="00F62E01" w:rsidRDefault="00F62E01" w:rsidP="0069561A">
            <w:pPr>
              <w:rPr>
                <w:sz w:val="20"/>
                <w:szCs w:val="20"/>
              </w:rPr>
            </w:pPr>
          </w:p>
        </w:tc>
      </w:tr>
      <w:tr w:rsidR="00F62E01" w14:paraId="3BB68932" w14:textId="77777777" w:rsidTr="00005935">
        <w:trPr>
          <w:gridAfter w:val="1"/>
          <w:wAfter w:w="61" w:type="dxa"/>
        </w:trPr>
        <w:tc>
          <w:tcPr>
            <w:tcW w:w="9016" w:type="dxa"/>
            <w:gridSpan w:val="17"/>
            <w:tcBorders>
              <w:top w:val="nil"/>
              <w:left w:val="nil"/>
              <w:bottom w:val="nil"/>
              <w:right w:val="nil"/>
            </w:tcBorders>
          </w:tcPr>
          <w:p w14:paraId="31EBBCCB" w14:textId="77777777" w:rsidR="00F62E01" w:rsidRDefault="00F62E01" w:rsidP="0069561A">
            <w:pPr>
              <w:rPr>
                <w:sz w:val="20"/>
                <w:szCs w:val="20"/>
              </w:rPr>
            </w:pPr>
          </w:p>
        </w:tc>
      </w:tr>
      <w:tr w:rsidR="00005935" w14:paraId="37BA2CD2" w14:textId="77777777" w:rsidTr="00005935">
        <w:trPr>
          <w:gridAfter w:val="1"/>
          <w:wAfter w:w="61" w:type="dxa"/>
          <w:trHeight w:val="4553"/>
        </w:trPr>
        <w:tc>
          <w:tcPr>
            <w:tcW w:w="9016" w:type="dxa"/>
            <w:gridSpan w:val="17"/>
            <w:tcBorders>
              <w:top w:val="nil"/>
              <w:left w:val="nil"/>
              <w:bottom w:val="single" w:sz="12" w:space="0" w:color="auto"/>
              <w:right w:val="nil"/>
            </w:tcBorders>
          </w:tcPr>
          <w:p w14:paraId="386012B0" w14:textId="398A3B07" w:rsidR="00005935" w:rsidRPr="00005935" w:rsidRDefault="00005935" w:rsidP="00005935">
            <w:pPr>
              <w:tabs>
                <w:tab w:val="left" w:pos="1155"/>
              </w:tabs>
              <w:spacing w:after="120"/>
              <w:ind w:left="464"/>
              <w:jc w:val="both"/>
              <w:rPr>
                <w:sz w:val="20"/>
                <w:szCs w:val="20"/>
              </w:rPr>
            </w:pPr>
            <w:r w:rsidRPr="00005935">
              <w:rPr>
                <w:sz w:val="20"/>
                <w:szCs w:val="20"/>
              </w:rPr>
              <w:t xml:space="preserve">Before this insurance contract is entered into, the Insured must make a fair presentation of the risk to the Underwriters in accordance with Section 3 of the Insurance Act 2015. In summary, the Insured must: </w:t>
            </w:r>
          </w:p>
          <w:p w14:paraId="25105AC2" w14:textId="6E927B21" w:rsidR="00005935" w:rsidRPr="00005935" w:rsidRDefault="00005935" w:rsidP="00005935">
            <w:pPr>
              <w:pStyle w:val="ListParagraph"/>
              <w:numPr>
                <w:ilvl w:val="0"/>
                <w:numId w:val="25"/>
              </w:numPr>
              <w:tabs>
                <w:tab w:val="left" w:pos="1173"/>
              </w:tabs>
              <w:spacing w:after="120"/>
              <w:ind w:left="748" w:hanging="284"/>
              <w:contextualSpacing w:val="0"/>
              <w:jc w:val="both"/>
              <w:rPr>
                <w:sz w:val="20"/>
                <w:szCs w:val="20"/>
              </w:rPr>
            </w:pPr>
            <w:r w:rsidRPr="00005935">
              <w:rPr>
                <w:sz w:val="20"/>
                <w:szCs w:val="20"/>
              </w:rPr>
              <w:t xml:space="preserve">(a) </w:t>
            </w:r>
            <w:r>
              <w:rPr>
                <w:sz w:val="20"/>
                <w:szCs w:val="20"/>
              </w:rPr>
              <w:tab/>
            </w:r>
            <w:r w:rsidRPr="00005935">
              <w:rPr>
                <w:sz w:val="20"/>
                <w:szCs w:val="20"/>
              </w:rPr>
              <w:t xml:space="preserve">Disclose every material circumstance which the Insured knows or ought to know. Failing that, </w:t>
            </w:r>
            <w:r>
              <w:rPr>
                <w:sz w:val="20"/>
                <w:szCs w:val="20"/>
              </w:rPr>
              <w:tab/>
            </w:r>
            <w:r w:rsidRPr="00005935">
              <w:rPr>
                <w:sz w:val="20"/>
                <w:szCs w:val="20"/>
              </w:rPr>
              <w:t xml:space="preserve">the Insured must provide sufficient information to put a prudent Underwriter on notice that it </w:t>
            </w:r>
            <w:r>
              <w:rPr>
                <w:sz w:val="20"/>
                <w:szCs w:val="20"/>
              </w:rPr>
              <w:tab/>
            </w:r>
            <w:r w:rsidRPr="00005935">
              <w:rPr>
                <w:sz w:val="20"/>
                <w:szCs w:val="20"/>
              </w:rPr>
              <w:t xml:space="preserve">needs to make further enquiries in order to reveal material circumstances. A matter is material </w:t>
            </w:r>
            <w:r>
              <w:rPr>
                <w:sz w:val="20"/>
                <w:szCs w:val="20"/>
              </w:rPr>
              <w:tab/>
            </w:r>
            <w:r w:rsidRPr="00005935">
              <w:rPr>
                <w:sz w:val="20"/>
                <w:szCs w:val="20"/>
              </w:rPr>
              <w:t xml:space="preserve">if it would influence the judgement of a prudent Underwriter as to whether to accept the risk </w:t>
            </w:r>
            <w:r>
              <w:rPr>
                <w:sz w:val="20"/>
                <w:szCs w:val="20"/>
              </w:rPr>
              <w:tab/>
            </w:r>
            <w:r w:rsidRPr="00005935">
              <w:rPr>
                <w:sz w:val="20"/>
                <w:szCs w:val="20"/>
              </w:rPr>
              <w:t xml:space="preserve">or the terms of the insurance (including the premium). </w:t>
            </w:r>
          </w:p>
          <w:p w14:paraId="7A23B0E7" w14:textId="048A913C" w:rsidR="00005935" w:rsidRPr="00005935" w:rsidRDefault="00005935" w:rsidP="00005935">
            <w:pPr>
              <w:tabs>
                <w:tab w:val="left" w:pos="1173"/>
              </w:tabs>
              <w:spacing w:after="120"/>
              <w:ind w:left="748"/>
              <w:jc w:val="both"/>
              <w:rPr>
                <w:sz w:val="20"/>
                <w:szCs w:val="20"/>
              </w:rPr>
            </w:pPr>
            <w:r w:rsidRPr="00005935">
              <w:rPr>
                <w:sz w:val="20"/>
                <w:szCs w:val="20"/>
              </w:rPr>
              <w:t xml:space="preserve">(b) </w:t>
            </w:r>
            <w:r>
              <w:rPr>
                <w:sz w:val="20"/>
                <w:szCs w:val="20"/>
              </w:rPr>
              <w:tab/>
            </w:r>
            <w:r w:rsidRPr="00005935">
              <w:rPr>
                <w:sz w:val="20"/>
                <w:szCs w:val="20"/>
              </w:rPr>
              <w:t xml:space="preserve">Make the disclosure in clause (a) above in a reasonably clear and accessible way. </w:t>
            </w:r>
          </w:p>
          <w:p w14:paraId="158C0352" w14:textId="37ACEE61" w:rsidR="00005935" w:rsidRPr="00005935" w:rsidRDefault="00005935" w:rsidP="00005935">
            <w:pPr>
              <w:tabs>
                <w:tab w:val="left" w:pos="1173"/>
              </w:tabs>
              <w:ind w:left="748"/>
              <w:jc w:val="both"/>
              <w:rPr>
                <w:sz w:val="20"/>
                <w:szCs w:val="20"/>
              </w:rPr>
            </w:pPr>
            <w:r w:rsidRPr="00005935">
              <w:rPr>
                <w:sz w:val="20"/>
                <w:szCs w:val="20"/>
              </w:rPr>
              <w:t xml:space="preserve">(c) </w:t>
            </w:r>
            <w:r>
              <w:rPr>
                <w:sz w:val="20"/>
                <w:szCs w:val="20"/>
              </w:rPr>
              <w:tab/>
            </w:r>
            <w:r w:rsidRPr="00005935">
              <w:rPr>
                <w:sz w:val="20"/>
                <w:szCs w:val="20"/>
              </w:rPr>
              <w:t xml:space="preserve">Ensure that every material representation of fact is substantially correct, and that every </w:t>
            </w:r>
            <w:r>
              <w:rPr>
                <w:sz w:val="20"/>
                <w:szCs w:val="20"/>
              </w:rPr>
              <w:tab/>
            </w:r>
            <w:r w:rsidRPr="00005935">
              <w:rPr>
                <w:sz w:val="20"/>
                <w:szCs w:val="20"/>
              </w:rPr>
              <w:t xml:space="preserve">material representation of expectation or belief is made in good faith. </w:t>
            </w:r>
          </w:p>
          <w:p w14:paraId="2D79D66A" w14:textId="77777777" w:rsidR="00005935" w:rsidRPr="00005935" w:rsidRDefault="00005935" w:rsidP="00005935">
            <w:pPr>
              <w:ind w:left="323" w:hanging="323"/>
              <w:jc w:val="both"/>
              <w:rPr>
                <w:sz w:val="20"/>
                <w:szCs w:val="20"/>
              </w:rPr>
            </w:pPr>
          </w:p>
          <w:p w14:paraId="3EBB2FBC" w14:textId="4388EA4F" w:rsidR="00005935" w:rsidRPr="00005935" w:rsidRDefault="00005935" w:rsidP="00005935">
            <w:pPr>
              <w:tabs>
                <w:tab w:val="left" w:pos="748"/>
              </w:tabs>
              <w:spacing w:after="120"/>
              <w:ind w:left="323" w:firstLine="141"/>
              <w:jc w:val="both"/>
              <w:rPr>
                <w:sz w:val="20"/>
                <w:szCs w:val="20"/>
              </w:rPr>
            </w:pPr>
            <w:r w:rsidRPr="00005935">
              <w:rPr>
                <w:sz w:val="20"/>
                <w:szCs w:val="20"/>
              </w:rPr>
              <w:t xml:space="preserve">2. </w:t>
            </w:r>
            <w:r>
              <w:rPr>
                <w:sz w:val="20"/>
                <w:szCs w:val="20"/>
              </w:rPr>
              <w:tab/>
            </w:r>
            <w:r w:rsidRPr="00005935">
              <w:rPr>
                <w:sz w:val="20"/>
                <w:szCs w:val="20"/>
              </w:rPr>
              <w:t xml:space="preserve">For the purposes of clause 1.(a) above, the Insured is expected to know the following: </w:t>
            </w:r>
          </w:p>
          <w:p w14:paraId="5F6D8EED" w14:textId="13EF34DC" w:rsidR="00005935" w:rsidRPr="00005935" w:rsidRDefault="00005935" w:rsidP="00005935">
            <w:pPr>
              <w:tabs>
                <w:tab w:val="left" w:pos="1173"/>
              </w:tabs>
              <w:spacing w:after="120"/>
              <w:ind w:left="323" w:firstLine="425"/>
              <w:jc w:val="both"/>
              <w:rPr>
                <w:sz w:val="20"/>
                <w:szCs w:val="20"/>
              </w:rPr>
            </w:pPr>
            <w:r w:rsidRPr="00005935">
              <w:rPr>
                <w:sz w:val="20"/>
                <w:szCs w:val="20"/>
              </w:rPr>
              <w:t xml:space="preserve">(a) </w:t>
            </w:r>
            <w:r>
              <w:rPr>
                <w:sz w:val="20"/>
                <w:szCs w:val="20"/>
              </w:rPr>
              <w:tab/>
            </w:r>
            <w:r w:rsidRPr="00005935">
              <w:rPr>
                <w:sz w:val="20"/>
                <w:szCs w:val="20"/>
              </w:rPr>
              <w:t xml:space="preserve">If the Insured is an individual, what is known to the individual and anybody who is responsible </w:t>
            </w:r>
            <w:r>
              <w:rPr>
                <w:sz w:val="20"/>
                <w:szCs w:val="20"/>
              </w:rPr>
              <w:tab/>
            </w:r>
            <w:r w:rsidRPr="00005935">
              <w:rPr>
                <w:sz w:val="20"/>
                <w:szCs w:val="20"/>
              </w:rPr>
              <w:t xml:space="preserve">for </w:t>
            </w:r>
            <w:r>
              <w:rPr>
                <w:sz w:val="20"/>
                <w:szCs w:val="20"/>
              </w:rPr>
              <w:t>arranging his or her insurance.</w:t>
            </w:r>
          </w:p>
          <w:p w14:paraId="4D29E02A" w14:textId="79CD843B" w:rsidR="00005935" w:rsidRPr="00005935" w:rsidRDefault="00005935" w:rsidP="00005935">
            <w:pPr>
              <w:tabs>
                <w:tab w:val="left" w:pos="1173"/>
              </w:tabs>
              <w:spacing w:after="120"/>
              <w:ind w:left="323" w:firstLine="425"/>
              <w:jc w:val="both"/>
              <w:rPr>
                <w:sz w:val="20"/>
                <w:szCs w:val="20"/>
              </w:rPr>
            </w:pPr>
            <w:r w:rsidRPr="00005935">
              <w:rPr>
                <w:sz w:val="20"/>
                <w:szCs w:val="20"/>
              </w:rPr>
              <w:t xml:space="preserve">(b) </w:t>
            </w:r>
            <w:r>
              <w:rPr>
                <w:sz w:val="20"/>
                <w:szCs w:val="20"/>
              </w:rPr>
              <w:tab/>
            </w:r>
            <w:r w:rsidRPr="00005935">
              <w:rPr>
                <w:sz w:val="20"/>
                <w:szCs w:val="20"/>
              </w:rPr>
              <w:t xml:space="preserve">If the Insured is not an individual, what is known to anybody who is part of the Insured’s senior </w:t>
            </w:r>
            <w:r>
              <w:rPr>
                <w:sz w:val="20"/>
                <w:szCs w:val="20"/>
              </w:rPr>
              <w:tab/>
            </w:r>
            <w:r w:rsidRPr="00005935">
              <w:rPr>
                <w:sz w:val="20"/>
                <w:szCs w:val="20"/>
              </w:rPr>
              <w:t xml:space="preserve">management; or anybody who is responsible for arranging the Insured’s insurance. </w:t>
            </w:r>
          </w:p>
          <w:p w14:paraId="2EFB4ECD" w14:textId="70B95BB1" w:rsidR="00005935" w:rsidRPr="00005935" w:rsidRDefault="00005935" w:rsidP="00005935">
            <w:pPr>
              <w:tabs>
                <w:tab w:val="left" w:pos="1173"/>
              </w:tabs>
              <w:ind w:left="323" w:firstLine="425"/>
              <w:jc w:val="both"/>
              <w:rPr>
                <w:sz w:val="20"/>
                <w:szCs w:val="20"/>
              </w:rPr>
            </w:pPr>
            <w:r w:rsidRPr="00005935">
              <w:rPr>
                <w:sz w:val="20"/>
                <w:szCs w:val="20"/>
              </w:rPr>
              <w:t xml:space="preserve">(c) </w:t>
            </w:r>
            <w:r>
              <w:rPr>
                <w:sz w:val="20"/>
                <w:szCs w:val="20"/>
              </w:rPr>
              <w:tab/>
            </w:r>
            <w:r w:rsidRPr="00005935">
              <w:rPr>
                <w:sz w:val="20"/>
                <w:szCs w:val="20"/>
              </w:rPr>
              <w:t xml:space="preserve">Whether the Insured is an individual or not, what should reasonably have been revealed by a </w:t>
            </w:r>
            <w:r>
              <w:rPr>
                <w:sz w:val="20"/>
                <w:szCs w:val="20"/>
              </w:rPr>
              <w:tab/>
            </w:r>
            <w:r w:rsidRPr="00005935">
              <w:rPr>
                <w:sz w:val="20"/>
                <w:szCs w:val="20"/>
              </w:rPr>
              <w:t xml:space="preserve">reasonable search of information available to the Insured. The information may be held within </w:t>
            </w:r>
            <w:r>
              <w:rPr>
                <w:sz w:val="20"/>
                <w:szCs w:val="20"/>
              </w:rPr>
              <w:tab/>
            </w:r>
            <w:r w:rsidRPr="00005935">
              <w:rPr>
                <w:sz w:val="20"/>
                <w:szCs w:val="20"/>
              </w:rPr>
              <w:t xml:space="preserve">the Insured’s organisation, or by any third party (including but not limited to subsidiaries, </w:t>
            </w:r>
            <w:r>
              <w:rPr>
                <w:sz w:val="20"/>
                <w:szCs w:val="20"/>
              </w:rPr>
              <w:tab/>
            </w:r>
            <w:r w:rsidRPr="00005935">
              <w:rPr>
                <w:sz w:val="20"/>
                <w:szCs w:val="20"/>
              </w:rPr>
              <w:t xml:space="preserve">affiliates, the broker, or any other person who will be covered under the insurance). If the </w:t>
            </w:r>
            <w:r>
              <w:rPr>
                <w:sz w:val="20"/>
                <w:szCs w:val="20"/>
              </w:rPr>
              <w:tab/>
            </w:r>
            <w:r w:rsidRPr="00005935">
              <w:rPr>
                <w:sz w:val="20"/>
                <w:szCs w:val="20"/>
              </w:rPr>
              <w:t xml:space="preserve">Insured is insuring subsidiaries, affiliates or other parties, the Underwriters expect that the </w:t>
            </w:r>
            <w:r>
              <w:rPr>
                <w:sz w:val="20"/>
                <w:szCs w:val="20"/>
              </w:rPr>
              <w:tab/>
            </w:r>
            <w:r w:rsidRPr="00005935">
              <w:rPr>
                <w:sz w:val="20"/>
                <w:szCs w:val="20"/>
              </w:rPr>
              <w:t xml:space="preserve">Insured will have included them in its enquiries, and that the Insured will inform the </w:t>
            </w:r>
            <w:r>
              <w:rPr>
                <w:sz w:val="20"/>
                <w:szCs w:val="20"/>
              </w:rPr>
              <w:tab/>
            </w:r>
            <w:r w:rsidRPr="00005935">
              <w:rPr>
                <w:sz w:val="20"/>
                <w:szCs w:val="20"/>
              </w:rPr>
              <w:t xml:space="preserve">Underwriter if it has not done so. The reasonable search may be conducted by making enquiries </w:t>
            </w:r>
            <w:r>
              <w:rPr>
                <w:sz w:val="20"/>
                <w:szCs w:val="20"/>
              </w:rPr>
              <w:tab/>
            </w:r>
            <w:r w:rsidRPr="00005935">
              <w:rPr>
                <w:sz w:val="20"/>
                <w:szCs w:val="20"/>
              </w:rPr>
              <w:t>or by any other means.</w:t>
            </w:r>
          </w:p>
          <w:p w14:paraId="4FC445E4" w14:textId="77777777" w:rsidR="00005935" w:rsidRDefault="00005935" w:rsidP="00005935">
            <w:pPr>
              <w:rPr>
                <w:sz w:val="20"/>
                <w:szCs w:val="20"/>
              </w:rPr>
            </w:pPr>
          </w:p>
        </w:tc>
      </w:tr>
      <w:tr w:rsidR="00005935" w14:paraId="62354DAD" w14:textId="77777777" w:rsidTr="00005935">
        <w:trPr>
          <w:gridAfter w:val="1"/>
          <w:wAfter w:w="61" w:type="dxa"/>
        </w:trPr>
        <w:tc>
          <w:tcPr>
            <w:tcW w:w="9016" w:type="dxa"/>
            <w:gridSpan w:val="17"/>
            <w:tcBorders>
              <w:top w:val="single" w:sz="12" w:space="0" w:color="auto"/>
              <w:left w:val="nil"/>
              <w:bottom w:val="nil"/>
              <w:right w:val="nil"/>
            </w:tcBorders>
          </w:tcPr>
          <w:p w14:paraId="3200C293" w14:textId="73A7B5FA" w:rsidR="00005935" w:rsidRPr="00005935" w:rsidRDefault="00005935" w:rsidP="00005935">
            <w:pPr>
              <w:tabs>
                <w:tab w:val="left" w:pos="1155"/>
              </w:tabs>
              <w:ind w:left="464" w:hanging="464"/>
              <w:jc w:val="both"/>
              <w:rPr>
                <w:b/>
                <w:sz w:val="20"/>
                <w:szCs w:val="20"/>
              </w:rPr>
            </w:pPr>
          </w:p>
        </w:tc>
      </w:tr>
      <w:tr w:rsidR="00005935" w14:paraId="2917AD6C" w14:textId="77777777" w:rsidTr="00005935">
        <w:trPr>
          <w:gridAfter w:val="1"/>
          <w:wAfter w:w="61" w:type="dxa"/>
        </w:trPr>
        <w:tc>
          <w:tcPr>
            <w:tcW w:w="9016" w:type="dxa"/>
            <w:gridSpan w:val="17"/>
            <w:tcBorders>
              <w:top w:val="nil"/>
              <w:left w:val="nil"/>
              <w:bottom w:val="nil"/>
              <w:right w:val="nil"/>
            </w:tcBorders>
          </w:tcPr>
          <w:p w14:paraId="7394A8AB" w14:textId="03FD382D" w:rsidR="00005935" w:rsidRPr="00005935" w:rsidRDefault="00005935" w:rsidP="00005935">
            <w:pPr>
              <w:tabs>
                <w:tab w:val="left" w:pos="1155"/>
              </w:tabs>
              <w:spacing w:after="120"/>
              <w:ind w:left="464" w:hanging="464"/>
              <w:jc w:val="both"/>
              <w:rPr>
                <w:b/>
                <w:sz w:val="20"/>
                <w:szCs w:val="20"/>
              </w:rPr>
            </w:pPr>
            <w:r w:rsidRPr="00005935">
              <w:rPr>
                <w:b/>
                <w:sz w:val="20"/>
                <w:szCs w:val="20"/>
              </w:rPr>
              <w:t xml:space="preserve">17. </w:t>
            </w:r>
            <w:r w:rsidRPr="00005935">
              <w:rPr>
                <w:b/>
                <w:sz w:val="20"/>
                <w:szCs w:val="20"/>
              </w:rPr>
              <w:tab/>
              <w:t>Declaration</w:t>
            </w:r>
          </w:p>
        </w:tc>
      </w:tr>
      <w:tr w:rsidR="00005935" w14:paraId="66EAB18F" w14:textId="77777777" w:rsidTr="00005935">
        <w:trPr>
          <w:gridAfter w:val="1"/>
          <w:wAfter w:w="61" w:type="dxa"/>
        </w:trPr>
        <w:tc>
          <w:tcPr>
            <w:tcW w:w="9016" w:type="dxa"/>
            <w:gridSpan w:val="17"/>
            <w:tcBorders>
              <w:top w:val="nil"/>
              <w:left w:val="nil"/>
              <w:bottom w:val="nil"/>
              <w:right w:val="nil"/>
            </w:tcBorders>
          </w:tcPr>
          <w:p w14:paraId="41514C58" w14:textId="356E97BE" w:rsidR="00005935" w:rsidRPr="00005935" w:rsidRDefault="00005935" w:rsidP="00005935">
            <w:pPr>
              <w:ind w:left="464"/>
              <w:jc w:val="both"/>
              <w:rPr>
                <w:rFonts w:ascii="Arial Narrow" w:hAnsi="Arial Narrow"/>
                <w:sz w:val="20"/>
                <w:szCs w:val="20"/>
              </w:rPr>
            </w:pPr>
            <w:r w:rsidRPr="00005935">
              <w:rPr>
                <w:sz w:val="20"/>
                <w:szCs w:val="20"/>
              </w:rPr>
              <w:t>I/we declare that I/we have made a fair presentation of the risk, by disclosing all material matters which I/we know or ought to know or, failing that, by giving the Underwriters sufficient information to put a prudent Underwriter on notice that it needs to make further enquiries in order to reveal material circumstances.</w:t>
            </w:r>
          </w:p>
        </w:tc>
      </w:tr>
      <w:tr w:rsidR="00F62E01" w14:paraId="28CB0EBF" w14:textId="77777777" w:rsidTr="00005935">
        <w:trPr>
          <w:gridAfter w:val="1"/>
          <w:wAfter w:w="61" w:type="dxa"/>
        </w:trPr>
        <w:tc>
          <w:tcPr>
            <w:tcW w:w="2557" w:type="dxa"/>
            <w:gridSpan w:val="5"/>
            <w:tcBorders>
              <w:top w:val="nil"/>
              <w:left w:val="nil"/>
              <w:bottom w:val="nil"/>
              <w:right w:val="nil"/>
            </w:tcBorders>
          </w:tcPr>
          <w:p w14:paraId="7C564AD4" w14:textId="77777777" w:rsidR="00F62E01" w:rsidRPr="009856E1" w:rsidRDefault="00F62E01" w:rsidP="0069561A">
            <w:pPr>
              <w:ind w:right="175"/>
              <w:rPr>
                <w:b/>
                <w:sz w:val="20"/>
                <w:szCs w:val="20"/>
              </w:rPr>
            </w:pPr>
          </w:p>
        </w:tc>
        <w:tc>
          <w:tcPr>
            <w:tcW w:w="6459" w:type="dxa"/>
            <w:gridSpan w:val="12"/>
            <w:tcBorders>
              <w:top w:val="nil"/>
              <w:left w:val="nil"/>
              <w:bottom w:val="nil"/>
              <w:right w:val="nil"/>
            </w:tcBorders>
          </w:tcPr>
          <w:p w14:paraId="15819F5A" w14:textId="77777777" w:rsidR="00F62E01" w:rsidRDefault="00F62E01" w:rsidP="0069561A">
            <w:pPr>
              <w:rPr>
                <w:sz w:val="20"/>
                <w:szCs w:val="20"/>
              </w:rPr>
            </w:pPr>
          </w:p>
        </w:tc>
      </w:tr>
      <w:tr w:rsidR="00F62E01" w14:paraId="6B15A613" w14:textId="77777777" w:rsidTr="00F62E01">
        <w:tc>
          <w:tcPr>
            <w:tcW w:w="1706" w:type="dxa"/>
            <w:gridSpan w:val="3"/>
            <w:tcBorders>
              <w:top w:val="nil"/>
              <w:left w:val="nil"/>
              <w:bottom w:val="nil"/>
              <w:right w:val="nil"/>
            </w:tcBorders>
          </w:tcPr>
          <w:p w14:paraId="11018111" w14:textId="619352AC" w:rsidR="00F62E01" w:rsidRPr="009856E1" w:rsidRDefault="00F62E01" w:rsidP="00F62E01">
            <w:pPr>
              <w:ind w:right="175" w:firstLine="464"/>
              <w:rPr>
                <w:b/>
                <w:sz w:val="20"/>
                <w:szCs w:val="20"/>
              </w:rPr>
            </w:pPr>
            <w:r>
              <w:rPr>
                <w:b/>
                <w:sz w:val="20"/>
                <w:szCs w:val="20"/>
              </w:rPr>
              <w:t>Signed:</w:t>
            </w:r>
          </w:p>
        </w:tc>
        <w:tc>
          <w:tcPr>
            <w:tcW w:w="3544" w:type="dxa"/>
            <w:gridSpan w:val="6"/>
            <w:tcBorders>
              <w:top w:val="nil"/>
              <w:left w:val="nil"/>
              <w:bottom w:val="nil"/>
              <w:right w:val="nil"/>
            </w:tcBorders>
          </w:tcPr>
          <w:p w14:paraId="05530696" w14:textId="37F598B9" w:rsidR="00F62E01" w:rsidRDefault="00F62E01" w:rsidP="0069561A">
            <w:pPr>
              <w:rPr>
                <w:sz w:val="20"/>
                <w:szCs w:val="20"/>
              </w:rPr>
            </w:pPr>
            <w:r>
              <w:rPr>
                <w:sz w:val="20"/>
                <w:szCs w:val="20"/>
              </w:rPr>
              <w:t>……………………………………………………………..</w:t>
            </w:r>
          </w:p>
        </w:tc>
        <w:tc>
          <w:tcPr>
            <w:tcW w:w="2268" w:type="dxa"/>
            <w:gridSpan w:val="4"/>
            <w:tcBorders>
              <w:top w:val="nil"/>
              <w:left w:val="nil"/>
              <w:bottom w:val="nil"/>
              <w:right w:val="nil"/>
            </w:tcBorders>
          </w:tcPr>
          <w:p w14:paraId="1D489A45" w14:textId="3458F4A1" w:rsidR="00F62E01" w:rsidRPr="00F62E01" w:rsidRDefault="00F62E01" w:rsidP="00F62E01">
            <w:pPr>
              <w:ind w:firstLine="1168"/>
              <w:rPr>
                <w:b/>
                <w:sz w:val="20"/>
                <w:szCs w:val="20"/>
              </w:rPr>
            </w:pPr>
            <w:r w:rsidRPr="00F62E01">
              <w:rPr>
                <w:b/>
                <w:sz w:val="20"/>
                <w:szCs w:val="20"/>
              </w:rPr>
              <w:t>Dated</w:t>
            </w:r>
          </w:p>
        </w:tc>
        <w:tc>
          <w:tcPr>
            <w:tcW w:w="1559" w:type="dxa"/>
            <w:gridSpan w:val="5"/>
            <w:tcBorders>
              <w:top w:val="nil"/>
              <w:left w:val="nil"/>
              <w:bottom w:val="nil"/>
              <w:right w:val="nil"/>
            </w:tcBorders>
          </w:tcPr>
          <w:p w14:paraId="01C12E30" w14:textId="10C391CD" w:rsidR="00F62E01" w:rsidRDefault="00F62E01" w:rsidP="0069561A">
            <w:pPr>
              <w:rPr>
                <w:sz w:val="20"/>
                <w:szCs w:val="20"/>
              </w:rPr>
            </w:pPr>
            <w:r>
              <w:rPr>
                <w:sz w:val="20"/>
                <w:szCs w:val="20"/>
              </w:rPr>
              <w:t>……………………….</w:t>
            </w:r>
          </w:p>
        </w:tc>
      </w:tr>
      <w:tr w:rsidR="00F62E01" w14:paraId="0C9FBCA7" w14:textId="77777777" w:rsidTr="00F62E01">
        <w:trPr>
          <w:gridAfter w:val="8"/>
          <w:wAfter w:w="3543" w:type="dxa"/>
        </w:trPr>
        <w:tc>
          <w:tcPr>
            <w:tcW w:w="1848" w:type="dxa"/>
            <w:gridSpan w:val="4"/>
            <w:tcBorders>
              <w:top w:val="nil"/>
              <w:left w:val="nil"/>
              <w:bottom w:val="nil"/>
              <w:right w:val="nil"/>
            </w:tcBorders>
          </w:tcPr>
          <w:p w14:paraId="38135116" w14:textId="77777777" w:rsidR="00F62E01" w:rsidRDefault="00F62E01" w:rsidP="00F62E01">
            <w:pPr>
              <w:ind w:right="175" w:firstLine="464"/>
              <w:rPr>
                <w:b/>
                <w:sz w:val="20"/>
                <w:szCs w:val="20"/>
              </w:rPr>
            </w:pPr>
          </w:p>
        </w:tc>
        <w:tc>
          <w:tcPr>
            <w:tcW w:w="3686" w:type="dxa"/>
            <w:gridSpan w:val="6"/>
            <w:tcBorders>
              <w:top w:val="nil"/>
              <w:left w:val="nil"/>
              <w:bottom w:val="nil"/>
              <w:right w:val="nil"/>
            </w:tcBorders>
          </w:tcPr>
          <w:p w14:paraId="581A8651" w14:textId="77777777" w:rsidR="00F62E01" w:rsidRDefault="00F62E01" w:rsidP="0069561A">
            <w:pPr>
              <w:rPr>
                <w:sz w:val="20"/>
                <w:szCs w:val="20"/>
              </w:rPr>
            </w:pPr>
          </w:p>
        </w:tc>
      </w:tr>
      <w:tr w:rsidR="00F62E01" w14:paraId="66439462" w14:textId="77777777" w:rsidTr="00F62E01">
        <w:tc>
          <w:tcPr>
            <w:tcW w:w="2840" w:type="dxa"/>
            <w:gridSpan w:val="6"/>
            <w:tcBorders>
              <w:top w:val="nil"/>
              <w:left w:val="nil"/>
              <w:bottom w:val="nil"/>
              <w:right w:val="nil"/>
            </w:tcBorders>
          </w:tcPr>
          <w:p w14:paraId="7443AFD2" w14:textId="66B6D6DE" w:rsidR="00F62E01" w:rsidRPr="009856E1" w:rsidRDefault="00F62E01" w:rsidP="00F62E01">
            <w:pPr>
              <w:ind w:right="175" w:firstLine="464"/>
              <w:rPr>
                <w:b/>
                <w:sz w:val="20"/>
                <w:szCs w:val="20"/>
              </w:rPr>
            </w:pPr>
            <w:r>
              <w:rPr>
                <w:b/>
                <w:sz w:val="20"/>
                <w:szCs w:val="20"/>
              </w:rPr>
              <w:t xml:space="preserve">Position in Company: </w:t>
            </w:r>
          </w:p>
        </w:tc>
        <w:tc>
          <w:tcPr>
            <w:tcW w:w="6237" w:type="dxa"/>
            <w:gridSpan w:val="12"/>
            <w:tcBorders>
              <w:top w:val="nil"/>
              <w:left w:val="nil"/>
              <w:bottom w:val="nil"/>
              <w:right w:val="nil"/>
            </w:tcBorders>
          </w:tcPr>
          <w:p w14:paraId="63BD0A5E" w14:textId="087A04F9" w:rsidR="00F62E01" w:rsidRDefault="00F62E01" w:rsidP="0069561A">
            <w:pPr>
              <w:rPr>
                <w:sz w:val="20"/>
                <w:szCs w:val="20"/>
              </w:rPr>
            </w:pPr>
            <w:r>
              <w:rPr>
                <w:sz w:val="20"/>
                <w:szCs w:val="20"/>
              </w:rPr>
              <w:t>………………………………………………………………………………………………………………….</w:t>
            </w:r>
          </w:p>
        </w:tc>
      </w:tr>
      <w:tr w:rsidR="00F62E01" w14:paraId="2E09CCF5" w14:textId="77777777" w:rsidTr="00F62E01">
        <w:tc>
          <w:tcPr>
            <w:tcW w:w="2557" w:type="dxa"/>
            <w:gridSpan w:val="5"/>
            <w:tcBorders>
              <w:top w:val="nil"/>
              <w:left w:val="nil"/>
              <w:bottom w:val="single" w:sz="12" w:space="0" w:color="auto"/>
              <w:right w:val="nil"/>
            </w:tcBorders>
          </w:tcPr>
          <w:p w14:paraId="74FD7DCB" w14:textId="77777777" w:rsidR="00F62E01" w:rsidRDefault="00F62E01" w:rsidP="0069561A">
            <w:pPr>
              <w:ind w:right="175"/>
              <w:rPr>
                <w:b/>
                <w:sz w:val="20"/>
                <w:szCs w:val="20"/>
              </w:rPr>
            </w:pPr>
          </w:p>
        </w:tc>
        <w:tc>
          <w:tcPr>
            <w:tcW w:w="6520" w:type="dxa"/>
            <w:gridSpan w:val="13"/>
            <w:tcBorders>
              <w:top w:val="nil"/>
              <w:left w:val="nil"/>
              <w:bottom w:val="single" w:sz="12" w:space="0" w:color="auto"/>
              <w:right w:val="nil"/>
            </w:tcBorders>
          </w:tcPr>
          <w:p w14:paraId="3BCFCD75" w14:textId="77777777" w:rsidR="00F62E01" w:rsidRDefault="00F62E01" w:rsidP="0069561A">
            <w:pPr>
              <w:rPr>
                <w:sz w:val="20"/>
                <w:szCs w:val="20"/>
              </w:rPr>
            </w:pPr>
          </w:p>
        </w:tc>
      </w:tr>
      <w:tr w:rsidR="00F62E01" w14:paraId="60071D63" w14:textId="77777777" w:rsidTr="00F62E01">
        <w:tc>
          <w:tcPr>
            <w:tcW w:w="2557" w:type="dxa"/>
            <w:gridSpan w:val="5"/>
            <w:tcBorders>
              <w:top w:val="single" w:sz="12" w:space="0" w:color="auto"/>
              <w:left w:val="nil"/>
              <w:bottom w:val="nil"/>
              <w:right w:val="nil"/>
            </w:tcBorders>
          </w:tcPr>
          <w:p w14:paraId="4908A979" w14:textId="77777777" w:rsidR="00F62E01" w:rsidRDefault="00F62E01" w:rsidP="0069561A">
            <w:pPr>
              <w:ind w:right="175"/>
              <w:rPr>
                <w:b/>
                <w:sz w:val="20"/>
                <w:szCs w:val="20"/>
              </w:rPr>
            </w:pPr>
          </w:p>
        </w:tc>
        <w:tc>
          <w:tcPr>
            <w:tcW w:w="6520" w:type="dxa"/>
            <w:gridSpan w:val="13"/>
            <w:tcBorders>
              <w:top w:val="single" w:sz="12" w:space="0" w:color="auto"/>
              <w:left w:val="nil"/>
              <w:bottom w:val="nil"/>
              <w:right w:val="nil"/>
            </w:tcBorders>
          </w:tcPr>
          <w:p w14:paraId="6C5A51F5" w14:textId="77777777" w:rsidR="00F62E01" w:rsidRDefault="00F62E01" w:rsidP="0069561A">
            <w:pPr>
              <w:rPr>
                <w:sz w:val="20"/>
                <w:szCs w:val="20"/>
              </w:rPr>
            </w:pPr>
          </w:p>
        </w:tc>
      </w:tr>
    </w:tbl>
    <w:p w14:paraId="7AF9AD13" w14:textId="77777777" w:rsidR="008951B9" w:rsidRPr="008951B9" w:rsidRDefault="008951B9" w:rsidP="0089745C">
      <w:pPr>
        <w:spacing w:after="0" w:line="240" w:lineRule="auto"/>
        <w:rPr>
          <w:sz w:val="20"/>
          <w:szCs w:val="20"/>
        </w:rPr>
      </w:pPr>
    </w:p>
    <w:sectPr w:rsidR="008951B9" w:rsidRPr="00895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7A4"/>
    <w:multiLevelType w:val="hybridMultilevel"/>
    <w:tmpl w:val="29D2E3AA"/>
    <w:lvl w:ilvl="0" w:tplc="D116BA62">
      <w:start w:val="1"/>
      <w:numFmt w:val="lowerLetter"/>
      <w:lvlText w:val="(%1)"/>
      <w:lvlJc w:val="left"/>
      <w:pPr>
        <w:ind w:left="2220" w:hanging="360"/>
      </w:pPr>
      <w:rPr>
        <w:rFonts w:hint="default"/>
        <w:color w:val="auto"/>
      </w:r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
    <w:nsid w:val="02BC1A65"/>
    <w:multiLevelType w:val="hybridMultilevel"/>
    <w:tmpl w:val="CDB2D6DA"/>
    <w:lvl w:ilvl="0" w:tplc="3C7275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E4A94"/>
    <w:multiLevelType w:val="hybridMultilevel"/>
    <w:tmpl w:val="72AEDD86"/>
    <w:lvl w:ilvl="0" w:tplc="C8F04AC2">
      <w:start w:val="1"/>
      <w:numFmt w:val="lowerLetter"/>
      <w:lvlText w:val="(%1)"/>
      <w:lvlJc w:val="left"/>
      <w:pPr>
        <w:ind w:left="1016" w:hanging="420"/>
      </w:pPr>
      <w:rPr>
        <w:rFonts w:hint="default"/>
      </w:rPr>
    </w:lvl>
    <w:lvl w:ilvl="1" w:tplc="08090019" w:tentative="1">
      <w:start w:val="1"/>
      <w:numFmt w:val="lowerLetter"/>
      <w:lvlText w:val="%2."/>
      <w:lvlJc w:val="left"/>
      <w:pPr>
        <w:ind w:left="1676" w:hanging="360"/>
      </w:pPr>
    </w:lvl>
    <w:lvl w:ilvl="2" w:tplc="0809001B" w:tentative="1">
      <w:start w:val="1"/>
      <w:numFmt w:val="lowerRoman"/>
      <w:lvlText w:val="%3."/>
      <w:lvlJc w:val="right"/>
      <w:pPr>
        <w:ind w:left="2396" w:hanging="180"/>
      </w:pPr>
    </w:lvl>
    <w:lvl w:ilvl="3" w:tplc="0809000F" w:tentative="1">
      <w:start w:val="1"/>
      <w:numFmt w:val="decimal"/>
      <w:lvlText w:val="%4."/>
      <w:lvlJc w:val="left"/>
      <w:pPr>
        <w:ind w:left="3116" w:hanging="360"/>
      </w:pPr>
    </w:lvl>
    <w:lvl w:ilvl="4" w:tplc="08090019" w:tentative="1">
      <w:start w:val="1"/>
      <w:numFmt w:val="lowerLetter"/>
      <w:lvlText w:val="%5."/>
      <w:lvlJc w:val="left"/>
      <w:pPr>
        <w:ind w:left="3836" w:hanging="360"/>
      </w:pPr>
    </w:lvl>
    <w:lvl w:ilvl="5" w:tplc="0809001B" w:tentative="1">
      <w:start w:val="1"/>
      <w:numFmt w:val="lowerRoman"/>
      <w:lvlText w:val="%6."/>
      <w:lvlJc w:val="right"/>
      <w:pPr>
        <w:ind w:left="4556" w:hanging="180"/>
      </w:pPr>
    </w:lvl>
    <w:lvl w:ilvl="6" w:tplc="0809000F" w:tentative="1">
      <w:start w:val="1"/>
      <w:numFmt w:val="decimal"/>
      <w:lvlText w:val="%7."/>
      <w:lvlJc w:val="left"/>
      <w:pPr>
        <w:ind w:left="5276" w:hanging="360"/>
      </w:pPr>
    </w:lvl>
    <w:lvl w:ilvl="7" w:tplc="08090019" w:tentative="1">
      <w:start w:val="1"/>
      <w:numFmt w:val="lowerLetter"/>
      <w:lvlText w:val="%8."/>
      <w:lvlJc w:val="left"/>
      <w:pPr>
        <w:ind w:left="5996" w:hanging="360"/>
      </w:pPr>
    </w:lvl>
    <w:lvl w:ilvl="8" w:tplc="0809001B" w:tentative="1">
      <w:start w:val="1"/>
      <w:numFmt w:val="lowerRoman"/>
      <w:lvlText w:val="%9."/>
      <w:lvlJc w:val="right"/>
      <w:pPr>
        <w:ind w:left="6716" w:hanging="180"/>
      </w:pPr>
    </w:lvl>
  </w:abstractNum>
  <w:abstractNum w:abstractNumId="3">
    <w:nsid w:val="065111A6"/>
    <w:multiLevelType w:val="hybridMultilevel"/>
    <w:tmpl w:val="06C40B76"/>
    <w:lvl w:ilvl="0" w:tplc="398AE67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A3543"/>
    <w:multiLevelType w:val="hybridMultilevel"/>
    <w:tmpl w:val="3448F64E"/>
    <w:lvl w:ilvl="0" w:tplc="95C401CE">
      <w:start w:val="1"/>
      <w:numFmt w:val="decimal"/>
      <w:lvlText w:val="%1."/>
      <w:lvlJc w:val="left"/>
      <w:pPr>
        <w:ind w:left="1184" w:hanging="360"/>
      </w:pPr>
      <w:rPr>
        <w:rFonts w:asciiTheme="minorHAnsi" w:eastAsiaTheme="minorHAnsi" w:hAnsiTheme="minorHAnsi" w:cstheme="minorBidi"/>
      </w:rPr>
    </w:lvl>
    <w:lvl w:ilvl="1" w:tplc="08090019" w:tentative="1">
      <w:start w:val="1"/>
      <w:numFmt w:val="lowerLetter"/>
      <w:lvlText w:val="%2."/>
      <w:lvlJc w:val="left"/>
      <w:pPr>
        <w:ind w:left="1904" w:hanging="360"/>
      </w:pPr>
    </w:lvl>
    <w:lvl w:ilvl="2" w:tplc="0809001B" w:tentative="1">
      <w:start w:val="1"/>
      <w:numFmt w:val="lowerRoman"/>
      <w:lvlText w:val="%3."/>
      <w:lvlJc w:val="right"/>
      <w:pPr>
        <w:ind w:left="2624" w:hanging="180"/>
      </w:pPr>
    </w:lvl>
    <w:lvl w:ilvl="3" w:tplc="0809000F" w:tentative="1">
      <w:start w:val="1"/>
      <w:numFmt w:val="decimal"/>
      <w:lvlText w:val="%4."/>
      <w:lvlJc w:val="left"/>
      <w:pPr>
        <w:ind w:left="3344" w:hanging="360"/>
      </w:pPr>
    </w:lvl>
    <w:lvl w:ilvl="4" w:tplc="08090019" w:tentative="1">
      <w:start w:val="1"/>
      <w:numFmt w:val="lowerLetter"/>
      <w:lvlText w:val="%5."/>
      <w:lvlJc w:val="left"/>
      <w:pPr>
        <w:ind w:left="4064" w:hanging="360"/>
      </w:pPr>
    </w:lvl>
    <w:lvl w:ilvl="5" w:tplc="0809001B" w:tentative="1">
      <w:start w:val="1"/>
      <w:numFmt w:val="lowerRoman"/>
      <w:lvlText w:val="%6."/>
      <w:lvlJc w:val="right"/>
      <w:pPr>
        <w:ind w:left="4784" w:hanging="180"/>
      </w:pPr>
    </w:lvl>
    <w:lvl w:ilvl="6" w:tplc="0809000F" w:tentative="1">
      <w:start w:val="1"/>
      <w:numFmt w:val="decimal"/>
      <w:lvlText w:val="%7."/>
      <w:lvlJc w:val="left"/>
      <w:pPr>
        <w:ind w:left="5504" w:hanging="360"/>
      </w:pPr>
    </w:lvl>
    <w:lvl w:ilvl="7" w:tplc="08090019" w:tentative="1">
      <w:start w:val="1"/>
      <w:numFmt w:val="lowerLetter"/>
      <w:lvlText w:val="%8."/>
      <w:lvlJc w:val="left"/>
      <w:pPr>
        <w:ind w:left="6224" w:hanging="360"/>
      </w:pPr>
    </w:lvl>
    <w:lvl w:ilvl="8" w:tplc="0809001B" w:tentative="1">
      <w:start w:val="1"/>
      <w:numFmt w:val="lowerRoman"/>
      <w:lvlText w:val="%9."/>
      <w:lvlJc w:val="right"/>
      <w:pPr>
        <w:ind w:left="6944" w:hanging="180"/>
      </w:pPr>
    </w:lvl>
  </w:abstractNum>
  <w:abstractNum w:abstractNumId="5">
    <w:nsid w:val="14453EB0"/>
    <w:multiLevelType w:val="hybridMultilevel"/>
    <w:tmpl w:val="58F047A6"/>
    <w:lvl w:ilvl="0" w:tplc="D116BA6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22D7A"/>
    <w:multiLevelType w:val="hybridMultilevel"/>
    <w:tmpl w:val="D2B61B88"/>
    <w:lvl w:ilvl="0" w:tplc="83C80F7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35AD7"/>
    <w:multiLevelType w:val="hybridMultilevel"/>
    <w:tmpl w:val="2C68FD5A"/>
    <w:lvl w:ilvl="0" w:tplc="4A143D2C">
      <w:start w:val="1"/>
      <w:numFmt w:val="decimal"/>
      <w:lvlText w:val="%1."/>
      <w:lvlJc w:val="left"/>
      <w:pPr>
        <w:ind w:left="824" w:hanging="360"/>
      </w:pPr>
      <w:rPr>
        <w:rFonts w:hint="default"/>
      </w:r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8">
    <w:nsid w:val="23C5023C"/>
    <w:multiLevelType w:val="hybridMultilevel"/>
    <w:tmpl w:val="64F68E66"/>
    <w:lvl w:ilvl="0" w:tplc="D116BA62">
      <w:start w:val="1"/>
      <w:numFmt w:val="lowerLetter"/>
      <w:lvlText w:val="(%1)"/>
      <w:lvlJc w:val="left"/>
      <w:pPr>
        <w:ind w:left="7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923768"/>
    <w:multiLevelType w:val="hybridMultilevel"/>
    <w:tmpl w:val="2F681C78"/>
    <w:lvl w:ilvl="0" w:tplc="3C7275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CE7518"/>
    <w:multiLevelType w:val="hybridMultilevel"/>
    <w:tmpl w:val="4DE47CEA"/>
    <w:lvl w:ilvl="0" w:tplc="B83C6B42">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0E324C4"/>
    <w:multiLevelType w:val="hybridMultilevel"/>
    <w:tmpl w:val="7EE0FF6E"/>
    <w:lvl w:ilvl="0" w:tplc="50B24ED2">
      <w:start w:val="2"/>
      <w:numFmt w:val="lowerLetter"/>
      <w:lvlText w:val="(%1)"/>
      <w:lvlJc w:val="lef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2">
    <w:nsid w:val="32900803"/>
    <w:multiLevelType w:val="hybridMultilevel"/>
    <w:tmpl w:val="0548E1B2"/>
    <w:lvl w:ilvl="0" w:tplc="D116BA6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101E3"/>
    <w:multiLevelType w:val="hybridMultilevel"/>
    <w:tmpl w:val="F10E6EB4"/>
    <w:lvl w:ilvl="0" w:tplc="8F007E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660A11"/>
    <w:multiLevelType w:val="hybridMultilevel"/>
    <w:tmpl w:val="D438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44586"/>
    <w:multiLevelType w:val="hybridMultilevel"/>
    <w:tmpl w:val="0FDCD0D8"/>
    <w:lvl w:ilvl="0" w:tplc="DBD2B9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DF6D3C"/>
    <w:multiLevelType w:val="hybridMultilevel"/>
    <w:tmpl w:val="E18EC9FA"/>
    <w:lvl w:ilvl="0" w:tplc="D116BA6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CC7AE4"/>
    <w:multiLevelType w:val="hybridMultilevel"/>
    <w:tmpl w:val="74AC559E"/>
    <w:lvl w:ilvl="0" w:tplc="1090A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D16DD7"/>
    <w:multiLevelType w:val="hybridMultilevel"/>
    <w:tmpl w:val="66589F4C"/>
    <w:lvl w:ilvl="0" w:tplc="D116BA6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4E1F2F"/>
    <w:multiLevelType w:val="hybridMultilevel"/>
    <w:tmpl w:val="F46C6AEC"/>
    <w:lvl w:ilvl="0" w:tplc="DA14E8DC">
      <w:start w:val="1"/>
      <w:numFmt w:val="lowerLetter"/>
      <w:lvlText w:val="(%1)"/>
      <w:lvlJc w:val="lef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0">
    <w:nsid w:val="59833B04"/>
    <w:multiLevelType w:val="hybridMultilevel"/>
    <w:tmpl w:val="FCFAA832"/>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1">
    <w:nsid w:val="605739B2"/>
    <w:multiLevelType w:val="hybridMultilevel"/>
    <w:tmpl w:val="14648254"/>
    <w:lvl w:ilvl="0" w:tplc="7074B4E0">
      <w:start w:val="1"/>
      <w:numFmt w:val="decimal"/>
      <w:lvlText w:val="%1."/>
      <w:lvlJc w:val="left"/>
      <w:pPr>
        <w:ind w:left="780" w:hanging="420"/>
      </w:pPr>
      <w:rPr>
        <w:rFonts w:hint="default"/>
        <w:b w:val="0"/>
      </w:rPr>
    </w:lvl>
    <w:lvl w:ilvl="1" w:tplc="6F6C0704">
      <w:start w:val="1"/>
      <w:numFmt w:val="lowerLetter"/>
      <w:lvlText w:val="(%2)"/>
      <w:lvlJc w:val="left"/>
      <w:pPr>
        <w:ind w:left="1920" w:hanging="8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7F3AA2"/>
    <w:multiLevelType w:val="hybridMultilevel"/>
    <w:tmpl w:val="61B266F4"/>
    <w:lvl w:ilvl="0" w:tplc="3C7275E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711035B5"/>
    <w:multiLevelType w:val="hybridMultilevel"/>
    <w:tmpl w:val="39BE9B9A"/>
    <w:lvl w:ilvl="0" w:tplc="D116BA62">
      <w:start w:val="1"/>
      <w:numFmt w:val="lowerLetter"/>
      <w:lvlText w:val="(%1)"/>
      <w:lvlJc w:val="left"/>
      <w:pPr>
        <w:ind w:left="780" w:hanging="360"/>
      </w:pPr>
      <w:rPr>
        <w:rFonts w:hint="default"/>
        <w:color w:val="auto"/>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nsid w:val="73AE1C4E"/>
    <w:multiLevelType w:val="hybridMultilevel"/>
    <w:tmpl w:val="8EE69C54"/>
    <w:lvl w:ilvl="0" w:tplc="BD84254E">
      <w:start w:val="1"/>
      <w:numFmt w:val="decimal"/>
      <w:lvlText w:val="%1."/>
      <w:lvlJc w:val="left"/>
      <w:pPr>
        <w:ind w:left="596" w:hanging="42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5">
    <w:nsid w:val="7C2A1A49"/>
    <w:multiLevelType w:val="hybridMultilevel"/>
    <w:tmpl w:val="D3D4F986"/>
    <w:lvl w:ilvl="0" w:tplc="D3C4C2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AD5655"/>
    <w:multiLevelType w:val="hybridMultilevel"/>
    <w:tmpl w:val="2DD6EBEA"/>
    <w:lvl w:ilvl="0" w:tplc="CED08156">
      <w:start w:val="1"/>
      <w:numFmt w:val="lowerLetter"/>
      <w:lvlText w:val="(%1)"/>
      <w:lvlJc w:val="lef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num w:numId="1">
    <w:abstractNumId w:val="22"/>
  </w:num>
  <w:num w:numId="2">
    <w:abstractNumId w:val="11"/>
  </w:num>
  <w:num w:numId="3">
    <w:abstractNumId w:val="19"/>
  </w:num>
  <w:num w:numId="4">
    <w:abstractNumId w:val="8"/>
  </w:num>
  <w:num w:numId="5">
    <w:abstractNumId w:val="26"/>
  </w:num>
  <w:num w:numId="6">
    <w:abstractNumId w:val="2"/>
  </w:num>
  <w:num w:numId="7">
    <w:abstractNumId w:val="20"/>
  </w:num>
  <w:num w:numId="8">
    <w:abstractNumId w:val="24"/>
  </w:num>
  <w:num w:numId="9">
    <w:abstractNumId w:val="21"/>
  </w:num>
  <w:num w:numId="10">
    <w:abstractNumId w:val="18"/>
  </w:num>
  <w:num w:numId="11">
    <w:abstractNumId w:val="23"/>
  </w:num>
  <w:num w:numId="12">
    <w:abstractNumId w:val="0"/>
  </w:num>
  <w:num w:numId="13">
    <w:abstractNumId w:val="12"/>
  </w:num>
  <w:num w:numId="14">
    <w:abstractNumId w:val="16"/>
  </w:num>
  <w:num w:numId="15">
    <w:abstractNumId w:val="10"/>
  </w:num>
  <w:num w:numId="16">
    <w:abstractNumId w:val="5"/>
  </w:num>
  <w:num w:numId="17">
    <w:abstractNumId w:val="14"/>
  </w:num>
  <w:num w:numId="18">
    <w:abstractNumId w:val="13"/>
  </w:num>
  <w:num w:numId="19">
    <w:abstractNumId w:val="17"/>
  </w:num>
  <w:num w:numId="20">
    <w:abstractNumId w:val="1"/>
  </w:num>
  <w:num w:numId="21">
    <w:abstractNumId w:val="6"/>
  </w:num>
  <w:num w:numId="22">
    <w:abstractNumId w:val="15"/>
  </w:num>
  <w:num w:numId="23">
    <w:abstractNumId w:val="9"/>
  </w:num>
  <w:num w:numId="24">
    <w:abstractNumId w:val="25"/>
  </w:num>
  <w:num w:numId="25">
    <w:abstractNumId w:val="4"/>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81"/>
    <w:rsid w:val="00005935"/>
    <w:rsid w:val="00006251"/>
    <w:rsid w:val="000117E3"/>
    <w:rsid w:val="00020312"/>
    <w:rsid w:val="0002684E"/>
    <w:rsid w:val="000359E0"/>
    <w:rsid w:val="0004733A"/>
    <w:rsid w:val="00062E50"/>
    <w:rsid w:val="000A247D"/>
    <w:rsid w:val="000B2673"/>
    <w:rsid w:val="000B71DB"/>
    <w:rsid w:val="000C7470"/>
    <w:rsid w:val="000C7D45"/>
    <w:rsid w:val="000E2ADD"/>
    <w:rsid w:val="000E4F43"/>
    <w:rsid w:val="000F2736"/>
    <w:rsid w:val="001031D7"/>
    <w:rsid w:val="00103785"/>
    <w:rsid w:val="001164FA"/>
    <w:rsid w:val="00122F9D"/>
    <w:rsid w:val="00154958"/>
    <w:rsid w:val="00154EFB"/>
    <w:rsid w:val="00161C6B"/>
    <w:rsid w:val="00174DF8"/>
    <w:rsid w:val="00180BEC"/>
    <w:rsid w:val="001978CD"/>
    <w:rsid w:val="001C2207"/>
    <w:rsid w:val="001D4271"/>
    <w:rsid w:val="001E2A2E"/>
    <w:rsid w:val="001F32FE"/>
    <w:rsid w:val="002001E7"/>
    <w:rsid w:val="00251322"/>
    <w:rsid w:val="002610E1"/>
    <w:rsid w:val="002915ED"/>
    <w:rsid w:val="002B7231"/>
    <w:rsid w:val="002B74D7"/>
    <w:rsid w:val="002C2D19"/>
    <w:rsid w:val="002C3298"/>
    <w:rsid w:val="002E332C"/>
    <w:rsid w:val="002E5897"/>
    <w:rsid w:val="002F47FE"/>
    <w:rsid w:val="0030227B"/>
    <w:rsid w:val="003042B1"/>
    <w:rsid w:val="00307E77"/>
    <w:rsid w:val="00310F5B"/>
    <w:rsid w:val="003135C2"/>
    <w:rsid w:val="003154A7"/>
    <w:rsid w:val="00323DB1"/>
    <w:rsid w:val="003247DD"/>
    <w:rsid w:val="003656B8"/>
    <w:rsid w:val="0037026F"/>
    <w:rsid w:val="00382B23"/>
    <w:rsid w:val="003A174D"/>
    <w:rsid w:val="003B410A"/>
    <w:rsid w:val="003C77B5"/>
    <w:rsid w:val="003D360A"/>
    <w:rsid w:val="003D3F1D"/>
    <w:rsid w:val="003E1138"/>
    <w:rsid w:val="003E2343"/>
    <w:rsid w:val="003E2943"/>
    <w:rsid w:val="003F28DA"/>
    <w:rsid w:val="00413821"/>
    <w:rsid w:val="004223C7"/>
    <w:rsid w:val="00446E18"/>
    <w:rsid w:val="004522FB"/>
    <w:rsid w:val="00466AA6"/>
    <w:rsid w:val="0047401D"/>
    <w:rsid w:val="00482560"/>
    <w:rsid w:val="00487B40"/>
    <w:rsid w:val="0049594B"/>
    <w:rsid w:val="00497712"/>
    <w:rsid w:val="004A1133"/>
    <w:rsid w:val="004C5844"/>
    <w:rsid w:val="004C64D6"/>
    <w:rsid w:val="004C6DCA"/>
    <w:rsid w:val="004E030A"/>
    <w:rsid w:val="004E50D2"/>
    <w:rsid w:val="004E5662"/>
    <w:rsid w:val="004F0722"/>
    <w:rsid w:val="005109FB"/>
    <w:rsid w:val="00515D91"/>
    <w:rsid w:val="00521B61"/>
    <w:rsid w:val="00527363"/>
    <w:rsid w:val="005304B2"/>
    <w:rsid w:val="00562545"/>
    <w:rsid w:val="00567D72"/>
    <w:rsid w:val="00584BB7"/>
    <w:rsid w:val="005D0081"/>
    <w:rsid w:val="005D2255"/>
    <w:rsid w:val="005E2B82"/>
    <w:rsid w:val="005E43EA"/>
    <w:rsid w:val="005E77EF"/>
    <w:rsid w:val="005F1D76"/>
    <w:rsid w:val="005F2AAA"/>
    <w:rsid w:val="0062060D"/>
    <w:rsid w:val="0062531A"/>
    <w:rsid w:val="00630FD1"/>
    <w:rsid w:val="00631EC3"/>
    <w:rsid w:val="0063495B"/>
    <w:rsid w:val="00636F69"/>
    <w:rsid w:val="00641D9A"/>
    <w:rsid w:val="00660A0E"/>
    <w:rsid w:val="00665429"/>
    <w:rsid w:val="00665B37"/>
    <w:rsid w:val="00667BC8"/>
    <w:rsid w:val="0067086C"/>
    <w:rsid w:val="006850E9"/>
    <w:rsid w:val="0069561A"/>
    <w:rsid w:val="006B1E9E"/>
    <w:rsid w:val="006C70D2"/>
    <w:rsid w:val="006D2F43"/>
    <w:rsid w:val="006D5661"/>
    <w:rsid w:val="006E1516"/>
    <w:rsid w:val="006E1C07"/>
    <w:rsid w:val="006E23F7"/>
    <w:rsid w:val="006F6F4E"/>
    <w:rsid w:val="00705842"/>
    <w:rsid w:val="0071673B"/>
    <w:rsid w:val="0073124D"/>
    <w:rsid w:val="00780F4E"/>
    <w:rsid w:val="0078144B"/>
    <w:rsid w:val="0078589D"/>
    <w:rsid w:val="00795D7E"/>
    <w:rsid w:val="007C3887"/>
    <w:rsid w:val="007F0C1A"/>
    <w:rsid w:val="008143FD"/>
    <w:rsid w:val="008257C3"/>
    <w:rsid w:val="008269EB"/>
    <w:rsid w:val="00842215"/>
    <w:rsid w:val="00850902"/>
    <w:rsid w:val="00852F4F"/>
    <w:rsid w:val="0085470C"/>
    <w:rsid w:val="008557A9"/>
    <w:rsid w:val="00862427"/>
    <w:rsid w:val="00874BF2"/>
    <w:rsid w:val="00876865"/>
    <w:rsid w:val="00877916"/>
    <w:rsid w:val="00882794"/>
    <w:rsid w:val="008951B9"/>
    <w:rsid w:val="0089745C"/>
    <w:rsid w:val="008A0CE0"/>
    <w:rsid w:val="008A4125"/>
    <w:rsid w:val="008A7257"/>
    <w:rsid w:val="008B3541"/>
    <w:rsid w:val="008B6BF8"/>
    <w:rsid w:val="008C022E"/>
    <w:rsid w:val="008C7CD0"/>
    <w:rsid w:val="008D4D41"/>
    <w:rsid w:val="008E1252"/>
    <w:rsid w:val="00915A75"/>
    <w:rsid w:val="00920C35"/>
    <w:rsid w:val="00921925"/>
    <w:rsid w:val="009232E2"/>
    <w:rsid w:val="00935185"/>
    <w:rsid w:val="009352F5"/>
    <w:rsid w:val="00952D55"/>
    <w:rsid w:val="009538C7"/>
    <w:rsid w:val="0096320F"/>
    <w:rsid w:val="00965CFD"/>
    <w:rsid w:val="00971865"/>
    <w:rsid w:val="00971B81"/>
    <w:rsid w:val="009722DF"/>
    <w:rsid w:val="00977B04"/>
    <w:rsid w:val="00981338"/>
    <w:rsid w:val="009856E1"/>
    <w:rsid w:val="009914FC"/>
    <w:rsid w:val="00994AB9"/>
    <w:rsid w:val="009A0F3C"/>
    <w:rsid w:val="009B1BCE"/>
    <w:rsid w:val="009B2D84"/>
    <w:rsid w:val="009C33C6"/>
    <w:rsid w:val="009C7552"/>
    <w:rsid w:val="00A00F99"/>
    <w:rsid w:val="00A3674A"/>
    <w:rsid w:val="00A577AC"/>
    <w:rsid w:val="00A718BF"/>
    <w:rsid w:val="00A719C2"/>
    <w:rsid w:val="00A86F11"/>
    <w:rsid w:val="00AA6231"/>
    <w:rsid w:val="00AB0C7F"/>
    <w:rsid w:val="00AB50D6"/>
    <w:rsid w:val="00AB6C8F"/>
    <w:rsid w:val="00AD1412"/>
    <w:rsid w:val="00AD3959"/>
    <w:rsid w:val="00B032FF"/>
    <w:rsid w:val="00B04FD3"/>
    <w:rsid w:val="00B17982"/>
    <w:rsid w:val="00B24049"/>
    <w:rsid w:val="00B473F4"/>
    <w:rsid w:val="00B47DCB"/>
    <w:rsid w:val="00B53ED1"/>
    <w:rsid w:val="00B55780"/>
    <w:rsid w:val="00B84FF7"/>
    <w:rsid w:val="00B93CB5"/>
    <w:rsid w:val="00BA401B"/>
    <w:rsid w:val="00BB1E31"/>
    <w:rsid w:val="00BB21D4"/>
    <w:rsid w:val="00BB64E8"/>
    <w:rsid w:val="00BD1E48"/>
    <w:rsid w:val="00BD2755"/>
    <w:rsid w:val="00BD4A1A"/>
    <w:rsid w:val="00BD76B6"/>
    <w:rsid w:val="00BE258E"/>
    <w:rsid w:val="00BE5B4F"/>
    <w:rsid w:val="00BF45A9"/>
    <w:rsid w:val="00C0157C"/>
    <w:rsid w:val="00C03685"/>
    <w:rsid w:val="00C21F3F"/>
    <w:rsid w:val="00C3024B"/>
    <w:rsid w:val="00C54614"/>
    <w:rsid w:val="00C70EFF"/>
    <w:rsid w:val="00C72E9F"/>
    <w:rsid w:val="00C74FD5"/>
    <w:rsid w:val="00C918CE"/>
    <w:rsid w:val="00CB3E60"/>
    <w:rsid w:val="00CB7552"/>
    <w:rsid w:val="00CC0A12"/>
    <w:rsid w:val="00CD3EBE"/>
    <w:rsid w:val="00CD53D1"/>
    <w:rsid w:val="00CD7EB3"/>
    <w:rsid w:val="00D033E7"/>
    <w:rsid w:val="00D048E5"/>
    <w:rsid w:val="00D05661"/>
    <w:rsid w:val="00D33F7F"/>
    <w:rsid w:val="00D3422A"/>
    <w:rsid w:val="00D35291"/>
    <w:rsid w:val="00D37018"/>
    <w:rsid w:val="00D4001B"/>
    <w:rsid w:val="00D82822"/>
    <w:rsid w:val="00D82C19"/>
    <w:rsid w:val="00D965A0"/>
    <w:rsid w:val="00D96AAA"/>
    <w:rsid w:val="00DA49F0"/>
    <w:rsid w:val="00DA7764"/>
    <w:rsid w:val="00DB4655"/>
    <w:rsid w:val="00DB50B4"/>
    <w:rsid w:val="00DB5D76"/>
    <w:rsid w:val="00DC6EEB"/>
    <w:rsid w:val="00DD0C8A"/>
    <w:rsid w:val="00DD2014"/>
    <w:rsid w:val="00DD3500"/>
    <w:rsid w:val="00DE4CBB"/>
    <w:rsid w:val="00E21FBF"/>
    <w:rsid w:val="00E24EFB"/>
    <w:rsid w:val="00E36BEF"/>
    <w:rsid w:val="00E408C7"/>
    <w:rsid w:val="00E44796"/>
    <w:rsid w:val="00E576F7"/>
    <w:rsid w:val="00E66F01"/>
    <w:rsid w:val="00E81357"/>
    <w:rsid w:val="00E96E8E"/>
    <w:rsid w:val="00EC4237"/>
    <w:rsid w:val="00EE131A"/>
    <w:rsid w:val="00EF12F8"/>
    <w:rsid w:val="00EF6A43"/>
    <w:rsid w:val="00F00638"/>
    <w:rsid w:val="00F0665C"/>
    <w:rsid w:val="00F12828"/>
    <w:rsid w:val="00F14982"/>
    <w:rsid w:val="00F32092"/>
    <w:rsid w:val="00F42F08"/>
    <w:rsid w:val="00F51F2F"/>
    <w:rsid w:val="00F52F5F"/>
    <w:rsid w:val="00F532BD"/>
    <w:rsid w:val="00F55985"/>
    <w:rsid w:val="00F60A0D"/>
    <w:rsid w:val="00F62E01"/>
    <w:rsid w:val="00F72E59"/>
    <w:rsid w:val="00F82B6A"/>
    <w:rsid w:val="00F95A4C"/>
    <w:rsid w:val="00FB1BA7"/>
    <w:rsid w:val="00FB3B07"/>
    <w:rsid w:val="00FC3363"/>
    <w:rsid w:val="00FE4B15"/>
    <w:rsid w:val="00FF4081"/>
    <w:rsid w:val="00FF5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9561A"/>
    <w:pPr>
      <w:keepNext/>
      <w:shd w:val="solid" w:color="auto" w:fill="auto"/>
      <w:spacing w:after="0" w:line="240" w:lineRule="auto"/>
      <w:jc w:val="center"/>
      <w:outlineLvl w:val="0"/>
    </w:pPr>
    <w:rPr>
      <w:rFonts w:ascii="Tms Rmn" w:eastAsia="Times New Roman" w:hAnsi="Tms Rmn" w:cs="Times New Roman"/>
      <w:b/>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25"/>
    <w:rPr>
      <w:rFonts w:ascii="Segoe UI" w:hAnsi="Segoe UI" w:cs="Segoe UI"/>
      <w:sz w:val="18"/>
      <w:szCs w:val="18"/>
    </w:rPr>
  </w:style>
  <w:style w:type="paragraph" w:customStyle="1" w:styleId="sectionhead">
    <w:name w:val="sectionhead"/>
    <w:basedOn w:val="Normal"/>
    <w:rsid w:val="00685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E131A"/>
    <w:rPr>
      <w:sz w:val="16"/>
      <w:szCs w:val="16"/>
    </w:rPr>
  </w:style>
  <w:style w:type="paragraph" w:styleId="CommentText">
    <w:name w:val="annotation text"/>
    <w:basedOn w:val="Normal"/>
    <w:link w:val="CommentTextChar"/>
    <w:uiPriority w:val="99"/>
    <w:semiHidden/>
    <w:unhideWhenUsed/>
    <w:rsid w:val="00EE131A"/>
    <w:pPr>
      <w:spacing w:line="240" w:lineRule="auto"/>
    </w:pPr>
    <w:rPr>
      <w:sz w:val="20"/>
      <w:szCs w:val="20"/>
    </w:rPr>
  </w:style>
  <w:style w:type="character" w:customStyle="1" w:styleId="CommentTextChar">
    <w:name w:val="Comment Text Char"/>
    <w:basedOn w:val="DefaultParagraphFont"/>
    <w:link w:val="CommentText"/>
    <w:uiPriority w:val="99"/>
    <w:semiHidden/>
    <w:rsid w:val="00EE131A"/>
    <w:rPr>
      <w:sz w:val="20"/>
      <w:szCs w:val="20"/>
    </w:rPr>
  </w:style>
  <w:style w:type="paragraph" w:styleId="CommentSubject">
    <w:name w:val="annotation subject"/>
    <w:basedOn w:val="CommentText"/>
    <w:next w:val="CommentText"/>
    <w:link w:val="CommentSubjectChar"/>
    <w:uiPriority w:val="99"/>
    <w:semiHidden/>
    <w:unhideWhenUsed/>
    <w:rsid w:val="00EE131A"/>
    <w:rPr>
      <w:b/>
      <w:bCs/>
    </w:rPr>
  </w:style>
  <w:style w:type="character" w:customStyle="1" w:styleId="CommentSubjectChar">
    <w:name w:val="Comment Subject Char"/>
    <w:basedOn w:val="CommentTextChar"/>
    <w:link w:val="CommentSubject"/>
    <w:uiPriority w:val="99"/>
    <w:semiHidden/>
    <w:rsid w:val="00EE131A"/>
    <w:rPr>
      <w:b/>
      <w:bCs/>
      <w:sz w:val="20"/>
      <w:szCs w:val="20"/>
    </w:rPr>
  </w:style>
  <w:style w:type="paragraph" w:styleId="ListParagraph">
    <w:name w:val="List Paragraph"/>
    <w:basedOn w:val="Normal"/>
    <w:uiPriority w:val="34"/>
    <w:qFormat/>
    <w:rsid w:val="00EE131A"/>
    <w:pPr>
      <w:ind w:left="720"/>
      <w:contextualSpacing/>
    </w:pPr>
  </w:style>
  <w:style w:type="paragraph" w:customStyle="1" w:styleId="EndorsementBodyText">
    <w:name w:val="Endorsement Body Text"/>
    <w:rsid w:val="009538C7"/>
    <w:pPr>
      <w:spacing w:after="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69561A"/>
    <w:rPr>
      <w:rFonts w:ascii="Tms Rmn" w:eastAsia="Times New Roman" w:hAnsi="Tms Rmn" w:cs="Times New Roman"/>
      <w:b/>
      <w:szCs w:val="20"/>
      <w:shd w:val="solid" w:color="auto" w:fill="auto"/>
      <w:lang w:eastAsia="zh-TW"/>
    </w:rPr>
  </w:style>
  <w:style w:type="paragraph" w:styleId="Revision">
    <w:name w:val="Revision"/>
    <w:hidden/>
    <w:uiPriority w:val="99"/>
    <w:semiHidden/>
    <w:rsid w:val="00B240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9561A"/>
    <w:pPr>
      <w:keepNext/>
      <w:shd w:val="solid" w:color="auto" w:fill="auto"/>
      <w:spacing w:after="0" w:line="240" w:lineRule="auto"/>
      <w:jc w:val="center"/>
      <w:outlineLvl w:val="0"/>
    </w:pPr>
    <w:rPr>
      <w:rFonts w:ascii="Tms Rmn" w:eastAsia="Times New Roman" w:hAnsi="Tms Rmn" w:cs="Times New Roman"/>
      <w:b/>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25"/>
    <w:rPr>
      <w:rFonts w:ascii="Segoe UI" w:hAnsi="Segoe UI" w:cs="Segoe UI"/>
      <w:sz w:val="18"/>
      <w:szCs w:val="18"/>
    </w:rPr>
  </w:style>
  <w:style w:type="paragraph" w:customStyle="1" w:styleId="sectionhead">
    <w:name w:val="sectionhead"/>
    <w:basedOn w:val="Normal"/>
    <w:rsid w:val="006850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E131A"/>
    <w:rPr>
      <w:sz w:val="16"/>
      <w:szCs w:val="16"/>
    </w:rPr>
  </w:style>
  <w:style w:type="paragraph" w:styleId="CommentText">
    <w:name w:val="annotation text"/>
    <w:basedOn w:val="Normal"/>
    <w:link w:val="CommentTextChar"/>
    <w:uiPriority w:val="99"/>
    <w:semiHidden/>
    <w:unhideWhenUsed/>
    <w:rsid w:val="00EE131A"/>
    <w:pPr>
      <w:spacing w:line="240" w:lineRule="auto"/>
    </w:pPr>
    <w:rPr>
      <w:sz w:val="20"/>
      <w:szCs w:val="20"/>
    </w:rPr>
  </w:style>
  <w:style w:type="character" w:customStyle="1" w:styleId="CommentTextChar">
    <w:name w:val="Comment Text Char"/>
    <w:basedOn w:val="DefaultParagraphFont"/>
    <w:link w:val="CommentText"/>
    <w:uiPriority w:val="99"/>
    <w:semiHidden/>
    <w:rsid w:val="00EE131A"/>
    <w:rPr>
      <w:sz w:val="20"/>
      <w:szCs w:val="20"/>
    </w:rPr>
  </w:style>
  <w:style w:type="paragraph" w:styleId="CommentSubject">
    <w:name w:val="annotation subject"/>
    <w:basedOn w:val="CommentText"/>
    <w:next w:val="CommentText"/>
    <w:link w:val="CommentSubjectChar"/>
    <w:uiPriority w:val="99"/>
    <w:semiHidden/>
    <w:unhideWhenUsed/>
    <w:rsid w:val="00EE131A"/>
    <w:rPr>
      <w:b/>
      <w:bCs/>
    </w:rPr>
  </w:style>
  <w:style w:type="character" w:customStyle="1" w:styleId="CommentSubjectChar">
    <w:name w:val="Comment Subject Char"/>
    <w:basedOn w:val="CommentTextChar"/>
    <w:link w:val="CommentSubject"/>
    <w:uiPriority w:val="99"/>
    <w:semiHidden/>
    <w:rsid w:val="00EE131A"/>
    <w:rPr>
      <w:b/>
      <w:bCs/>
      <w:sz w:val="20"/>
      <w:szCs w:val="20"/>
    </w:rPr>
  </w:style>
  <w:style w:type="paragraph" w:styleId="ListParagraph">
    <w:name w:val="List Paragraph"/>
    <w:basedOn w:val="Normal"/>
    <w:uiPriority w:val="34"/>
    <w:qFormat/>
    <w:rsid w:val="00EE131A"/>
    <w:pPr>
      <w:ind w:left="720"/>
      <w:contextualSpacing/>
    </w:pPr>
  </w:style>
  <w:style w:type="paragraph" w:customStyle="1" w:styleId="EndorsementBodyText">
    <w:name w:val="Endorsement Body Text"/>
    <w:rsid w:val="009538C7"/>
    <w:pPr>
      <w:spacing w:after="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69561A"/>
    <w:rPr>
      <w:rFonts w:ascii="Tms Rmn" w:eastAsia="Times New Roman" w:hAnsi="Tms Rmn" w:cs="Times New Roman"/>
      <w:b/>
      <w:szCs w:val="20"/>
      <w:shd w:val="solid" w:color="auto" w:fill="auto"/>
      <w:lang w:eastAsia="zh-TW"/>
    </w:rPr>
  </w:style>
  <w:style w:type="paragraph" w:styleId="Revision">
    <w:name w:val="Revision"/>
    <w:hidden/>
    <w:uiPriority w:val="99"/>
    <w:semiHidden/>
    <w:rsid w:val="00B24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C92C-D788-4A3C-9AD9-03216A89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Novae</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Rogan</dc:creator>
  <cp:lastModifiedBy>Luke Banks</cp:lastModifiedBy>
  <cp:revision>2</cp:revision>
  <dcterms:created xsi:type="dcterms:W3CDTF">2018-11-02T09:53:00Z</dcterms:created>
  <dcterms:modified xsi:type="dcterms:W3CDTF">2018-11-02T09:53:00Z</dcterms:modified>
</cp:coreProperties>
</file>